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D0D2" w14:textId="71C73FC0" w:rsidR="002539C9" w:rsidRPr="00017F65" w:rsidRDefault="00017F65" w:rsidP="00EB7208">
      <w:pPr>
        <w:jc w:val="both"/>
        <w:rPr>
          <w:b/>
          <w:sz w:val="28"/>
          <w:szCs w:val="28"/>
          <w:u w:val="single"/>
          <w:lang w:val="fr-FR"/>
        </w:rPr>
      </w:pPr>
      <w:r w:rsidRPr="00017F65">
        <w:rPr>
          <w:b/>
          <w:sz w:val="28"/>
          <w:szCs w:val="28"/>
          <w:u w:val="single"/>
          <w:lang w:val="fr-FR"/>
        </w:rPr>
        <w:t xml:space="preserve">Le premier Festival européen du film de la sécurité routière </w:t>
      </w:r>
      <w:r w:rsidR="002539C9" w:rsidRPr="00017F65">
        <w:rPr>
          <w:b/>
          <w:sz w:val="28"/>
          <w:szCs w:val="28"/>
          <w:u w:val="single"/>
          <w:lang w:val="fr-FR"/>
        </w:rPr>
        <w:t xml:space="preserve">Discours </w:t>
      </w:r>
    </w:p>
    <w:p w14:paraId="0A9E606F" w14:textId="77777777" w:rsidR="00017F65" w:rsidRDefault="00017F65" w:rsidP="00EB7208">
      <w:pPr>
        <w:jc w:val="both"/>
        <w:rPr>
          <w:color w:val="BFBFBF" w:themeColor="background1" w:themeShade="BF"/>
          <w:lang w:val="fr-FR"/>
        </w:rPr>
      </w:pPr>
    </w:p>
    <w:p w14:paraId="03E58B0F" w14:textId="3CFCC2BB" w:rsidR="00017F65" w:rsidRDefault="00EB7208" w:rsidP="00EB7208">
      <w:pPr>
        <w:jc w:val="both"/>
        <w:rPr>
          <w:ins w:id="0" w:author="Dominique Riquet" w:date="2015-09-10T16:32:00Z"/>
          <w:lang w:val="fr-FR"/>
        </w:rPr>
      </w:pPr>
      <w:ins w:id="1" w:author="Dominique Riquet" w:date="2015-09-10T16:32:00Z">
        <w:r>
          <w:rPr>
            <w:lang w:val="fr-FR"/>
          </w:rPr>
          <w:t xml:space="preserve">Mesdames et </w:t>
        </w:r>
      </w:ins>
      <w:ins w:id="2" w:author="Dominique Riquet" w:date="2015-09-10T16:40:00Z">
        <w:r>
          <w:rPr>
            <w:lang w:val="fr-FR"/>
          </w:rPr>
          <w:t>M</w:t>
        </w:r>
      </w:ins>
      <w:ins w:id="3" w:author="Dominique Riquet" w:date="2015-09-10T16:32:00Z">
        <w:r>
          <w:rPr>
            <w:lang w:val="fr-FR"/>
          </w:rPr>
          <w:t>essieurs,</w:t>
        </w:r>
      </w:ins>
    </w:p>
    <w:p w14:paraId="539B68BA" w14:textId="77777777" w:rsidR="00EB7208" w:rsidRDefault="00EB7208" w:rsidP="009D48C9">
      <w:pPr>
        <w:jc w:val="both"/>
        <w:rPr>
          <w:ins w:id="4" w:author="Dominique Riquet" w:date="2015-09-10T16:32:00Z"/>
          <w:lang w:val="fr-FR"/>
        </w:rPr>
      </w:pPr>
    </w:p>
    <w:p w14:paraId="0C0D98E7" w14:textId="14288A34" w:rsidR="00EB7208" w:rsidDel="00DB425E" w:rsidRDefault="00EB7208" w:rsidP="007E5BFD">
      <w:pPr>
        <w:jc w:val="both"/>
        <w:rPr>
          <w:del w:id="5" w:author="Dominique Riquet" w:date="2015-09-10T17:27:00Z"/>
          <w:lang w:val="fr-FR"/>
        </w:rPr>
      </w:pPr>
      <w:ins w:id="6" w:author="Dominique Riquet" w:date="2015-09-10T16:32:00Z">
        <w:r>
          <w:rPr>
            <w:lang w:val="fr-FR"/>
          </w:rPr>
          <w:t xml:space="preserve">Je suis ravi d'être parmi vous </w:t>
        </w:r>
      </w:ins>
      <w:ins w:id="7" w:author="Dominique Riquet" w:date="2015-09-10T16:45:00Z">
        <w:r>
          <w:rPr>
            <w:lang w:val="fr-FR"/>
          </w:rPr>
          <w:t xml:space="preserve">pour </w:t>
        </w:r>
      </w:ins>
      <w:ins w:id="8" w:author="Dominique Riquet" w:date="2015-09-10T16:33:00Z">
        <w:r>
          <w:rPr>
            <w:lang w:val="fr-FR"/>
          </w:rPr>
          <w:t>l'</w:t>
        </w:r>
      </w:ins>
      <w:ins w:id="9" w:author="Dominique Riquet" w:date="2015-09-10T16:32:00Z">
        <w:r>
          <w:rPr>
            <w:lang w:val="fr-FR"/>
          </w:rPr>
          <w:t xml:space="preserve">ouverture de </w:t>
        </w:r>
      </w:ins>
      <w:ins w:id="10" w:author="Dominique Riquet" w:date="2015-09-10T16:44:00Z">
        <w:r>
          <w:rPr>
            <w:lang w:val="fr-FR"/>
          </w:rPr>
          <w:t xml:space="preserve">ce </w:t>
        </w:r>
      </w:ins>
      <w:ins w:id="11" w:author="Dominique Riquet" w:date="2015-09-10T16:32:00Z">
        <w:r>
          <w:rPr>
            <w:lang w:val="fr-FR"/>
          </w:rPr>
          <w:t>premier Festival europée</w:t>
        </w:r>
        <w:r w:rsidR="00DB425E">
          <w:rPr>
            <w:lang w:val="fr-FR"/>
          </w:rPr>
          <w:t>n du film de sécurité routière.</w:t>
        </w:r>
      </w:ins>
      <w:ins w:id="12" w:author="Dominique Riquet" w:date="2015-09-10T17:27:00Z">
        <w:r w:rsidR="00DB425E">
          <w:rPr>
            <w:lang w:val="fr-FR"/>
          </w:rPr>
          <w:t xml:space="preserve"> </w:t>
        </w:r>
      </w:ins>
    </w:p>
    <w:p w14:paraId="056B7896" w14:textId="24E7D73F" w:rsidR="008876E0" w:rsidRPr="008876E0" w:rsidDel="00DB425E" w:rsidRDefault="008876E0" w:rsidP="007C76A0">
      <w:pPr>
        <w:jc w:val="both"/>
        <w:rPr>
          <w:del w:id="13" w:author="Dominique Riquet" w:date="2015-09-10T17:27:00Z"/>
          <w:lang w:val="fr-FR"/>
        </w:rPr>
      </w:pPr>
      <w:del w:id="14" w:author="Dominique Riquet" w:date="2015-09-10T16:33:00Z">
        <w:r w:rsidDel="00EB7208">
          <w:rPr>
            <w:lang w:val="fr-FR"/>
          </w:rPr>
          <w:delText>Je tiens tout d'abord à remercier vivement</w:delText>
        </w:r>
      </w:del>
      <w:ins w:id="15" w:author="Dominique Riquet" w:date="2015-09-10T16:33:00Z">
        <w:r w:rsidR="00EB7208">
          <w:rPr>
            <w:lang w:val="fr-FR"/>
          </w:rPr>
          <w:t xml:space="preserve">Je remercie </w:t>
        </w:r>
      </w:ins>
      <w:del w:id="16" w:author="Dominique Riquet" w:date="2015-09-10T16:35:00Z">
        <w:r w:rsidDel="00EB7208">
          <w:rPr>
            <w:lang w:val="fr-FR"/>
          </w:rPr>
          <w:delText xml:space="preserve"> </w:delText>
        </w:r>
      </w:del>
      <w:r>
        <w:rPr>
          <w:lang w:val="fr-FR"/>
        </w:rPr>
        <w:t xml:space="preserve">Robert TROTTEIN </w:t>
      </w:r>
      <w:del w:id="17" w:author="Dominique Riquet" w:date="2015-09-10T16:33:00Z">
        <w:r w:rsidDel="00EB7208">
          <w:rPr>
            <w:lang w:val="fr-FR"/>
          </w:rPr>
          <w:delText>de m'avoir invité à être conférencier principal de l'ouverture officielle</w:delText>
        </w:r>
      </w:del>
      <w:ins w:id="18" w:author="Dominique Riquet" w:date="2015-09-10T16:33:00Z">
        <w:r w:rsidR="00EB7208">
          <w:rPr>
            <w:lang w:val="fr-FR"/>
          </w:rPr>
          <w:t xml:space="preserve">de sa </w:t>
        </w:r>
      </w:ins>
      <w:ins w:id="19" w:author="Dominique Riquet" w:date="2015-09-10T16:35:00Z">
        <w:r w:rsidR="00EB7208">
          <w:rPr>
            <w:lang w:val="fr-FR"/>
          </w:rPr>
          <w:t>chaleureuse</w:t>
        </w:r>
      </w:ins>
      <w:ins w:id="20" w:author="Dominique Riquet" w:date="2015-09-10T16:33:00Z">
        <w:r w:rsidR="00EB7208">
          <w:rPr>
            <w:lang w:val="fr-FR"/>
          </w:rPr>
          <w:t xml:space="preserve"> invitation</w:t>
        </w:r>
      </w:ins>
      <w:ins w:id="21" w:author="Dominique Riquet" w:date="2015-09-10T17:27:00Z">
        <w:r w:rsidR="00DB425E">
          <w:rPr>
            <w:lang w:val="fr-FR"/>
          </w:rPr>
          <w:t>.</w:t>
        </w:r>
      </w:ins>
      <w:r>
        <w:rPr>
          <w:lang w:val="fr-FR"/>
        </w:rPr>
        <w:t xml:space="preserve"> </w:t>
      </w:r>
      <w:del w:id="22" w:author="Dominique Riquet" w:date="2015-09-10T17:27:00Z">
        <w:r w:rsidDel="00DB425E">
          <w:rPr>
            <w:lang w:val="fr-FR"/>
          </w:rPr>
          <w:delText xml:space="preserve">du </w:delText>
        </w:r>
      </w:del>
      <w:del w:id="23" w:author="Dominique Riquet" w:date="2015-09-10T16:32:00Z">
        <w:r w:rsidDel="00EB7208">
          <w:rPr>
            <w:lang w:val="fr-FR"/>
          </w:rPr>
          <w:delText xml:space="preserve">1er Festival européen du film de sécurité routière. </w:delText>
        </w:r>
      </w:del>
    </w:p>
    <w:p w14:paraId="15B8338A" w14:textId="6D3947C1" w:rsidR="00313A89" w:rsidRDefault="00EB7208" w:rsidP="00EB7208">
      <w:pPr>
        <w:jc w:val="both"/>
        <w:rPr>
          <w:lang w:val="fr-FR"/>
        </w:rPr>
        <w:pPrChange w:id="24" w:author="Dominique Riquet" w:date="2015-09-10T16:44:00Z">
          <w:pPr>
            <w:jc w:val="both"/>
          </w:pPr>
        </w:pPrChange>
      </w:pPr>
      <w:ins w:id="25" w:author="Dominique Riquet" w:date="2015-09-10T16:41:00Z">
        <w:r>
          <w:rPr>
            <w:lang w:val="fr-FR"/>
          </w:rPr>
          <w:t xml:space="preserve">Au nom de la </w:t>
        </w:r>
      </w:ins>
      <w:del w:id="26" w:author="Dominique Riquet" w:date="2015-09-10T16:41:00Z">
        <w:r w:rsidR="008876E0" w:rsidDel="00EB7208">
          <w:rPr>
            <w:lang w:val="fr-FR"/>
          </w:rPr>
          <w:delText xml:space="preserve">En tant que vice-président de </w:delText>
        </w:r>
      </w:del>
      <w:del w:id="27" w:author="Dominique Riquet" w:date="2015-09-10T17:27:00Z">
        <w:r w:rsidR="008876E0" w:rsidDel="00DB425E">
          <w:rPr>
            <w:lang w:val="fr-FR"/>
          </w:rPr>
          <w:delText xml:space="preserve">la </w:delText>
        </w:r>
      </w:del>
      <w:r w:rsidR="008876E0">
        <w:rPr>
          <w:lang w:val="fr-FR"/>
        </w:rPr>
        <w:t xml:space="preserve">commission des transports </w:t>
      </w:r>
      <w:ins w:id="28" w:author="Dominique Riquet" w:date="2015-09-10T16:41:00Z">
        <w:r>
          <w:rPr>
            <w:lang w:val="fr-FR"/>
          </w:rPr>
          <w:t>et du tourisme du</w:t>
        </w:r>
      </w:ins>
      <w:del w:id="29" w:author="Dominique Riquet" w:date="2015-09-10T16:41:00Z">
        <w:r w:rsidR="008876E0" w:rsidDel="00EB7208">
          <w:rPr>
            <w:lang w:val="fr-FR"/>
          </w:rPr>
          <w:delText>au</w:delText>
        </w:r>
      </w:del>
      <w:r w:rsidR="008876E0">
        <w:rPr>
          <w:lang w:val="fr-FR"/>
        </w:rPr>
        <w:t xml:space="preserve"> P</w:t>
      </w:r>
      <w:r w:rsidR="000124AF">
        <w:rPr>
          <w:lang w:val="fr-FR"/>
        </w:rPr>
        <w:t>arlement européen,</w:t>
      </w:r>
      <w:ins w:id="30" w:author="Dominique Riquet" w:date="2015-09-10T16:41:00Z">
        <w:r>
          <w:rPr>
            <w:lang w:val="fr-FR"/>
          </w:rPr>
          <w:t xml:space="preserve"> dont j'ai la joie d'assurer la vice-présidence, </w:t>
        </w:r>
      </w:ins>
      <w:ins w:id="31" w:author="Dominique Riquet" w:date="2015-09-10T16:42:00Z">
        <w:r>
          <w:rPr>
            <w:lang w:val="fr-FR"/>
          </w:rPr>
          <w:t xml:space="preserve">je tiens à réaffirmer </w:t>
        </w:r>
      </w:ins>
      <w:ins w:id="32" w:author="Dominique Riquet" w:date="2015-09-10T16:46:00Z">
        <w:r>
          <w:rPr>
            <w:lang w:val="fr-FR"/>
          </w:rPr>
          <w:t>ici</w:t>
        </w:r>
      </w:ins>
      <w:ins w:id="33" w:author="Dominique Riquet" w:date="2015-09-10T16:42:00Z">
        <w:r>
          <w:rPr>
            <w:lang w:val="fr-FR"/>
          </w:rPr>
          <w:t xml:space="preserve"> l'importance cruciale que constitue la sécurité routière à nos yeux</w:t>
        </w:r>
      </w:ins>
      <w:r w:rsidR="000124AF">
        <w:rPr>
          <w:lang w:val="fr-FR"/>
        </w:rPr>
        <w:t xml:space="preserve"> </w:t>
      </w:r>
      <w:del w:id="34" w:author="Dominique Riquet" w:date="2015-09-10T16:42:00Z">
        <w:r w:rsidR="00D40389" w:rsidDel="00EB7208">
          <w:rPr>
            <w:lang w:val="fr-FR"/>
          </w:rPr>
          <w:delText>les enjeux relatifs à ces questions m'importent beaucoup</w:delText>
        </w:r>
        <w:r w:rsidR="008876E0" w:rsidDel="00EB7208">
          <w:rPr>
            <w:lang w:val="fr-FR"/>
          </w:rPr>
          <w:delText xml:space="preserve">. </w:delText>
        </w:r>
      </w:del>
    </w:p>
    <w:p w14:paraId="78E64B14" w14:textId="77777777" w:rsidR="00017F65" w:rsidRPr="008876E0" w:rsidRDefault="00017F65" w:rsidP="00EB7208">
      <w:pPr>
        <w:jc w:val="both"/>
        <w:rPr>
          <w:lang w:val="fr-FR"/>
        </w:rPr>
        <w:pPrChange w:id="35" w:author="Dominique Riquet" w:date="2015-09-10T16:44:00Z">
          <w:pPr>
            <w:jc w:val="both"/>
          </w:pPr>
        </w:pPrChange>
      </w:pPr>
    </w:p>
    <w:p w14:paraId="4083F365" w14:textId="0D74FB02" w:rsidR="003147AF" w:rsidRDefault="00EB7208" w:rsidP="00EB7208">
      <w:pPr>
        <w:jc w:val="both"/>
        <w:rPr>
          <w:color w:val="000000" w:themeColor="text1"/>
          <w:lang w:val="fr-FR"/>
        </w:rPr>
        <w:pPrChange w:id="36" w:author="Dominique Riquet" w:date="2015-09-10T16:44:00Z">
          <w:pPr>
            <w:jc w:val="both"/>
          </w:pPr>
        </w:pPrChange>
      </w:pPr>
      <w:ins w:id="37" w:author="Dominique Riquet" w:date="2015-09-10T16:43:00Z">
        <w:r>
          <w:rPr>
            <w:color w:val="000000" w:themeColor="text1"/>
            <w:lang w:val="fr-FR"/>
          </w:rPr>
          <w:t>Si</w:t>
        </w:r>
      </w:ins>
      <w:ins w:id="38" w:author="Dominique Riquet" w:date="2015-09-10T17:27:00Z">
        <w:r w:rsidR="00DB425E">
          <w:rPr>
            <w:color w:val="000000" w:themeColor="text1"/>
            <w:lang w:val="fr-FR"/>
          </w:rPr>
          <w:t>,</w:t>
        </w:r>
      </w:ins>
      <w:ins w:id="39" w:author="Dominique Riquet" w:date="2015-09-10T16:43:00Z">
        <w:r>
          <w:rPr>
            <w:color w:val="000000" w:themeColor="text1"/>
            <w:lang w:val="fr-FR"/>
          </w:rPr>
          <w:t xml:space="preserve"> </w:t>
        </w:r>
      </w:ins>
      <w:ins w:id="40" w:author="Dominique Riquet" w:date="2015-09-10T16:47:00Z">
        <w:r w:rsidR="009D48C9">
          <w:rPr>
            <w:color w:val="000000" w:themeColor="text1"/>
            <w:lang w:val="fr-FR"/>
          </w:rPr>
          <w:t>quand il s'agit de</w:t>
        </w:r>
      </w:ins>
      <w:ins w:id="41" w:author="Dominique Riquet" w:date="2015-09-10T16:44:00Z">
        <w:r>
          <w:rPr>
            <w:color w:val="000000" w:themeColor="text1"/>
            <w:lang w:val="fr-FR"/>
          </w:rPr>
          <w:t xml:space="preserve"> transport routier, </w:t>
        </w:r>
      </w:ins>
      <w:ins w:id="42" w:author="Dominique Riquet" w:date="2015-09-10T16:43:00Z">
        <w:r>
          <w:rPr>
            <w:color w:val="000000" w:themeColor="text1"/>
            <w:lang w:val="fr-FR"/>
          </w:rPr>
          <w:t>l'heure est plu</w:t>
        </w:r>
      </w:ins>
      <w:ins w:id="43" w:author="Dominique Riquet" w:date="2015-09-10T17:28:00Z">
        <w:r w:rsidR="00DB425E">
          <w:rPr>
            <w:color w:val="000000" w:themeColor="text1"/>
            <w:lang w:val="fr-FR"/>
          </w:rPr>
          <w:t xml:space="preserve">tôt </w:t>
        </w:r>
      </w:ins>
      <w:ins w:id="44" w:author="Dominique Riquet" w:date="2015-09-10T16:43:00Z">
        <w:r>
          <w:rPr>
            <w:color w:val="000000" w:themeColor="text1"/>
            <w:lang w:val="fr-FR"/>
          </w:rPr>
          <w:t xml:space="preserve">au débat portant sur les questions </w:t>
        </w:r>
      </w:ins>
      <w:ins w:id="45" w:author="Dominique Riquet" w:date="2015-09-10T16:45:00Z">
        <w:r>
          <w:rPr>
            <w:color w:val="000000" w:themeColor="text1"/>
            <w:lang w:val="fr-FR"/>
          </w:rPr>
          <w:t xml:space="preserve">écologiques et de congestion urbaine, </w:t>
        </w:r>
      </w:ins>
      <w:ins w:id="46" w:author="Dominique Riquet" w:date="2015-09-10T16:46:00Z">
        <w:r>
          <w:rPr>
            <w:color w:val="000000" w:themeColor="text1"/>
            <w:lang w:val="fr-FR"/>
          </w:rPr>
          <w:t>je tiens à rappeler devant vous que la priorités des priorités est</w:t>
        </w:r>
      </w:ins>
      <w:ins w:id="47" w:author="Dominique Riquet" w:date="2015-09-10T16:47:00Z">
        <w:r>
          <w:rPr>
            <w:color w:val="000000" w:themeColor="text1"/>
            <w:lang w:val="fr-FR"/>
          </w:rPr>
          <w:t xml:space="preserve"> et restera</w:t>
        </w:r>
      </w:ins>
      <w:ins w:id="48" w:author="Dominique Riquet" w:date="2015-09-10T17:28:00Z">
        <w:r w:rsidR="00DB425E">
          <w:rPr>
            <w:color w:val="000000" w:themeColor="text1"/>
            <w:lang w:val="fr-FR"/>
          </w:rPr>
          <w:t>,</w:t>
        </w:r>
      </w:ins>
      <w:ins w:id="49" w:author="Dominique Riquet" w:date="2015-09-10T16:47:00Z">
        <w:r>
          <w:rPr>
            <w:color w:val="000000" w:themeColor="text1"/>
            <w:lang w:val="fr-FR"/>
          </w:rPr>
          <w:t xml:space="preserve"> pour les parlementaires européens</w:t>
        </w:r>
      </w:ins>
      <w:ins w:id="50" w:author="Dominique Riquet" w:date="2015-09-10T17:28:00Z">
        <w:r w:rsidR="00DB425E">
          <w:rPr>
            <w:color w:val="000000" w:themeColor="text1"/>
            <w:lang w:val="fr-FR"/>
          </w:rPr>
          <w:t>,</w:t>
        </w:r>
      </w:ins>
      <w:ins w:id="51" w:author="Dominique Riquet" w:date="2015-09-10T16:47:00Z">
        <w:r>
          <w:rPr>
            <w:color w:val="000000" w:themeColor="text1"/>
            <w:lang w:val="fr-FR"/>
          </w:rPr>
          <w:t xml:space="preserve"> </w:t>
        </w:r>
      </w:ins>
      <w:ins w:id="52" w:author="Dominique Riquet" w:date="2015-09-10T16:48:00Z">
        <w:r w:rsidR="009D48C9">
          <w:rPr>
            <w:color w:val="000000" w:themeColor="text1"/>
            <w:lang w:val="fr-FR"/>
          </w:rPr>
          <w:t>les accidents de la route</w:t>
        </w:r>
      </w:ins>
      <w:ins w:id="53" w:author="Dominique Riquet" w:date="2015-09-10T16:49:00Z">
        <w:r w:rsidR="009D48C9">
          <w:rPr>
            <w:color w:val="000000" w:themeColor="text1"/>
            <w:lang w:val="fr-FR"/>
          </w:rPr>
          <w:t>. Combien de vies disparues (</w:t>
        </w:r>
      </w:ins>
      <w:ins w:id="54" w:author="Dominique Riquet" w:date="2015-09-10T16:50:00Z">
        <w:r w:rsidR="009D48C9">
          <w:rPr>
            <w:color w:val="000000" w:themeColor="text1"/>
            <w:lang w:val="fr-FR"/>
          </w:rPr>
          <w:t xml:space="preserve">tragiquement et </w:t>
        </w:r>
      </w:ins>
      <w:ins w:id="55" w:author="Dominique Riquet" w:date="2015-09-10T16:49:00Z">
        <w:r w:rsidR="009D48C9">
          <w:rPr>
            <w:color w:val="000000" w:themeColor="text1"/>
            <w:lang w:val="fr-FR"/>
          </w:rPr>
          <w:t>souvent trop</w:t>
        </w:r>
      </w:ins>
      <w:ins w:id="56" w:author="Dominique Riquet" w:date="2015-09-10T16:50:00Z">
        <w:r w:rsidR="009D48C9">
          <w:rPr>
            <w:color w:val="000000" w:themeColor="text1"/>
            <w:lang w:val="fr-FR"/>
          </w:rPr>
          <w:t xml:space="preserve"> vite</w:t>
        </w:r>
      </w:ins>
      <w:ins w:id="57" w:author="Dominique Riquet" w:date="2015-09-10T16:49:00Z">
        <w:r w:rsidR="009D48C9">
          <w:rPr>
            <w:color w:val="000000" w:themeColor="text1"/>
            <w:lang w:val="fr-FR"/>
          </w:rPr>
          <w:t xml:space="preserve">) ? Combien de familles brisées ? </w:t>
        </w:r>
      </w:ins>
      <w:del w:id="58" w:author="Dominique Riquet" w:date="2015-09-10T16:46:00Z">
        <w:r w:rsidR="003147AF" w:rsidDel="00EB7208">
          <w:rPr>
            <w:color w:val="000000" w:themeColor="text1"/>
            <w:lang w:val="fr-FR"/>
          </w:rPr>
          <w:delText xml:space="preserve">Nous entendons souvent parler des nuisances générées par les transports routiers que ce soit </w:delText>
        </w:r>
        <w:r w:rsidR="00D40389" w:rsidDel="00EB7208">
          <w:rPr>
            <w:color w:val="000000" w:themeColor="text1"/>
            <w:lang w:val="fr-FR"/>
          </w:rPr>
          <w:delText>d'un point de vue écologique</w:delText>
        </w:r>
        <w:r w:rsidR="000124AF" w:rsidDel="00EB7208">
          <w:rPr>
            <w:color w:val="000000" w:themeColor="text1"/>
            <w:lang w:val="fr-FR"/>
          </w:rPr>
          <w:delText xml:space="preserve"> ou en </w:delText>
        </w:r>
        <w:r w:rsidR="00D40389" w:rsidDel="00EB7208">
          <w:rPr>
            <w:color w:val="000000" w:themeColor="text1"/>
            <w:lang w:val="fr-FR"/>
          </w:rPr>
          <w:delText>termes</w:delText>
        </w:r>
        <w:r w:rsidR="000124AF" w:rsidDel="00EB7208">
          <w:rPr>
            <w:color w:val="000000" w:themeColor="text1"/>
            <w:lang w:val="fr-FR"/>
          </w:rPr>
          <w:delText xml:space="preserve"> de congestion urbain</w:delText>
        </w:r>
        <w:r w:rsidR="003147AF" w:rsidDel="00EB7208">
          <w:rPr>
            <w:color w:val="000000" w:themeColor="text1"/>
            <w:lang w:val="fr-FR"/>
          </w:rPr>
          <w:delText>. Cependant, nous oublions</w:delText>
        </w:r>
        <w:r w:rsidR="000124AF" w:rsidDel="00EB7208">
          <w:rPr>
            <w:color w:val="000000" w:themeColor="text1"/>
            <w:lang w:val="fr-FR"/>
          </w:rPr>
          <w:delText xml:space="preserve"> trop</w:delText>
        </w:r>
        <w:r w:rsidR="003147AF" w:rsidDel="00EB7208">
          <w:rPr>
            <w:color w:val="000000" w:themeColor="text1"/>
            <w:lang w:val="fr-FR"/>
          </w:rPr>
          <w:delText xml:space="preserve"> souvent d'évoquer les conséquences </w:delText>
        </w:r>
        <w:r w:rsidR="00D40389" w:rsidDel="00EB7208">
          <w:rPr>
            <w:color w:val="000000" w:themeColor="text1"/>
            <w:lang w:val="fr-FR"/>
          </w:rPr>
          <w:delText>concernant la</w:delText>
        </w:r>
        <w:r w:rsidR="003147AF" w:rsidDel="00EB7208">
          <w:rPr>
            <w:color w:val="000000" w:themeColor="text1"/>
            <w:lang w:val="fr-FR"/>
          </w:rPr>
          <w:delText xml:space="preserve"> </w:delText>
        </w:r>
      </w:del>
      <w:del w:id="59" w:author="Dominique Riquet" w:date="2015-09-10T16:48:00Z">
        <w:r w:rsidR="003147AF" w:rsidDel="009D48C9">
          <w:rPr>
            <w:color w:val="000000" w:themeColor="text1"/>
            <w:lang w:val="fr-FR"/>
          </w:rPr>
          <w:delText xml:space="preserve">mortalité humaine. </w:delText>
        </w:r>
      </w:del>
      <w:ins w:id="60" w:author="Dominique Riquet" w:date="2015-09-10T17:29:00Z">
        <w:r w:rsidR="00DB425E">
          <w:rPr>
            <w:color w:val="000000" w:themeColor="text1"/>
            <w:lang w:val="fr-FR"/>
          </w:rPr>
          <w:t>L</w:t>
        </w:r>
      </w:ins>
      <w:ins w:id="61" w:author="Dominique Riquet" w:date="2015-09-10T16:50:00Z">
        <w:r w:rsidR="009D48C9">
          <w:rPr>
            <w:color w:val="000000" w:themeColor="text1"/>
            <w:lang w:val="fr-FR"/>
          </w:rPr>
          <w:t xml:space="preserve">a sécurité routière est </w:t>
        </w:r>
      </w:ins>
      <w:ins w:id="62" w:author="Dominique Riquet" w:date="2015-09-10T16:51:00Z">
        <w:r w:rsidR="009D48C9">
          <w:rPr>
            <w:color w:val="000000" w:themeColor="text1"/>
            <w:lang w:val="fr-FR"/>
          </w:rPr>
          <w:t xml:space="preserve">un combat </w:t>
        </w:r>
      </w:ins>
      <w:ins w:id="63" w:author="Dominique Riquet" w:date="2015-09-10T16:50:00Z">
        <w:r w:rsidR="009D48C9">
          <w:rPr>
            <w:color w:val="000000" w:themeColor="text1"/>
            <w:lang w:val="fr-FR"/>
          </w:rPr>
          <w:t>de tous les jours</w:t>
        </w:r>
      </w:ins>
      <w:ins w:id="64" w:author="Dominique Riquet" w:date="2015-09-10T16:51:00Z">
        <w:r w:rsidR="009D48C9">
          <w:rPr>
            <w:color w:val="000000" w:themeColor="text1"/>
            <w:lang w:val="fr-FR"/>
          </w:rPr>
          <w:t xml:space="preserve"> et probablement vain </w:t>
        </w:r>
      </w:ins>
      <w:ins w:id="65" w:author="Dominique Riquet" w:date="2015-09-10T16:53:00Z">
        <w:r w:rsidR="009D48C9">
          <w:rPr>
            <w:color w:val="000000" w:themeColor="text1"/>
            <w:lang w:val="fr-FR"/>
          </w:rPr>
          <w:t xml:space="preserve">mais c'est </w:t>
        </w:r>
      </w:ins>
      <w:ins w:id="66" w:author="Dominique Riquet" w:date="2015-09-10T16:52:00Z">
        <w:r w:rsidR="009D48C9">
          <w:rPr>
            <w:color w:val="000000" w:themeColor="text1"/>
            <w:lang w:val="fr-FR"/>
          </w:rPr>
          <w:t>ce qui fait le sens de votre engagement</w:t>
        </w:r>
      </w:ins>
      <w:ins w:id="67" w:author="Dominique Riquet" w:date="2015-09-10T17:29:00Z">
        <w:r w:rsidR="00DB425E">
          <w:rPr>
            <w:color w:val="000000" w:themeColor="text1"/>
            <w:lang w:val="fr-FR"/>
          </w:rPr>
          <w:t>.</w:t>
        </w:r>
      </w:ins>
      <w:ins w:id="68" w:author="Dominique Riquet" w:date="2015-09-10T16:52:00Z">
        <w:r w:rsidR="009D48C9">
          <w:rPr>
            <w:color w:val="000000" w:themeColor="text1"/>
            <w:lang w:val="fr-FR"/>
          </w:rPr>
          <w:t xml:space="preserve"> </w:t>
        </w:r>
      </w:ins>
      <w:ins w:id="69" w:author="Dominique Riquet" w:date="2015-09-10T17:29:00Z">
        <w:r w:rsidR="00DB425E">
          <w:rPr>
            <w:color w:val="000000" w:themeColor="text1"/>
            <w:lang w:val="fr-FR"/>
          </w:rPr>
          <w:t>J</w:t>
        </w:r>
      </w:ins>
      <w:ins w:id="70" w:author="Dominique Riquet" w:date="2015-09-10T16:52:00Z">
        <w:r w:rsidR="009D48C9">
          <w:rPr>
            <w:color w:val="000000" w:themeColor="text1"/>
            <w:lang w:val="fr-FR"/>
          </w:rPr>
          <w:t xml:space="preserve">e tiens à </w:t>
        </w:r>
      </w:ins>
      <w:ins w:id="71" w:author="Dominique Riquet" w:date="2015-09-10T17:29:00Z">
        <w:r w:rsidR="00DB425E">
          <w:rPr>
            <w:color w:val="000000" w:themeColor="text1"/>
            <w:lang w:val="fr-FR"/>
          </w:rPr>
          <w:t xml:space="preserve">le </w:t>
        </w:r>
      </w:ins>
      <w:ins w:id="72" w:author="Dominique Riquet" w:date="2015-09-10T16:52:00Z">
        <w:r w:rsidR="009D48C9">
          <w:rPr>
            <w:color w:val="000000" w:themeColor="text1"/>
            <w:lang w:val="fr-FR"/>
          </w:rPr>
          <w:t>saluer</w:t>
        </w:r>
      </w:ins>
      <w:ins w:id="73" w:author="Dominique Riquet" w:date="2015-09-10T16:53:00Z">
        <w:r w:rsidR="009D48C9">
          <w:rPr>
            <w:color w:val="000000" w:themeColor="text1"/>
            <w:lang w:val="fr-FR"/>
          </w:rPr>
          <w:t xml:space="preserve">. </w:t>
        </w:r>
      </w:ins>
      <w:del w:id="74" w:author="Dominique Riquet" w:date="2015-09-10T16:51:00Z">
        <w:r w:rsidR="003147AF" w:rsidDel="009D48C9">
          <w:rPr>
            <w:color w:val="000000" w:themeColor="text1"/>
            <w:lang w:val="fr-FR"/>
          </w:rPr>
          <w:delText>Pourtant, elles affectent directement le quotidien des citoyens et peuvent bouleverser des vies à jamais.</w:delText>
        </w:r>
      </w:del>
      <w:r w:rsidR="003147AF">
        <w:rPr>
          <w:color w:val="000000" w:themeColor="text1"/>
          <w:lang w:val="fr-FR"/>
        </w:rPr>
        <w:t xml:space="preserve"> </w:t>
      </w:r>
    </w:p>
    <w:p w14:paraId="5BB43D05" w14:textId="77777777" w:rsidR="007B7810" w:rsidRPr="003147AF" w:rsidRDefault="007B7810" w:rsidP="00EB7208">
      <w:pPr>
        <w:jc w:val="both"/>
        <w:rPr>
          <w:color w:val="000000" w:themeColor="text1"/>
          <w:lang w:val="fr-FR"/>
        </w:rPr>
        <w:pPrChange w:id="75" w:author="Dominique Riquet" w:date="2015-09-10T16:44:00Z">
          <w:pPr>
            <w:jc w:val="both"/>
          </w:pPr>
        </w:pPrChange>
      </w:pPr>
    </w:p>
    <w:p w14:paraId="5E3265C8" w14:textId="3F32B019" w:rsidR="007B7810" w:rsidRPr="008876E0" w:rsidDel="009D48C9" w:rsidRDefault="007B7810" w:rsidP="00EB7208">
      <w:pPr>
        <w:jc w:val="both"/>
        <w:rPr>
          <w:del w:id="76" w:author="Dominique Riquet" w:date="2015-09-10T16:54:00Z"/>
          <w:lang w:val="fr-FR"/>
        </w:rPr>
        <w:pPrChange w:id="77" w:author="Dominique Riquet" w:date="2015-09-10T16:44:00Z">
          <w:pPr>
            <w:jc w:val="both"/>
          </w:pPr>
        </w:pPrChange>
      </w:pPr>
      <w:del w:id="78" w:author="Dominique Riquet" w:date="2015-09-10T16:54:00Z">
        <w:r w:rsidDel="009D48C9">
          <w:rPr>
            <w:lang w:val="fr-FR"/>
          </w:rPr>
          <w:delText>Car c</w:delText>
        </w:r>
      </w:del>
      <w:ins w:id="79" w:author="Dominique Riquet" w:date="2015-09-10T16:54:00Z">
        <w:r w:rsidR="009D48C9">
          <w:rPr>
            <w:lang w:val="fr-FR"/>
          </w:rPr>
          <w:t>C</w:t>
        </w:r>
      </w:ins>
      <w:r w:rsidRPr="008876E0">
        <w:rPr>
          <w:lang w:val="fr-FR"/>
        </w:rPr>
        <w:t>haque jour, c</w:t>
      </w:r>
      <w:r>
        <w:rPr>
          <w:lang w:val="fr-FR"/>
        </w:rPr>
        <w:t>e ne sont pas moins de</w:t>
      </w:r>
      <w:r w:rsidRPr="008876E0">
        <w:rPr>
          <w:lang w:val="fr-FR"/>
        </w:rPr>
        <w:t xml:space="preserve"> 73 européens qui </w:t>
      </w:r>
      <w:r>
        <w:rPr>
          <w:lang w:val="fr-FR"/>
        </w:rPr>
        <w:t xml:space="preserve">perdent la vie </w:t>
      </w:r>
      <w:r w:rsidRPr="008876E0">
        <w:rPr>
          <w:lang w:val="fr-FR"/>
        </w:rPr>
        <w:t>sur nos route</w:t>
      </w:r>
      <w:r>
        <w:rPr>
          <w:lang w:val="fr-FR"/>
        </w:rPr>
        <w:t>s. C</w:t>
      </w:r>
      <w:r w:rsidRPr="008876E0">
        <w:rPr>
          <w:lang w:val="fr-FR"/>
        </w:rPr>
        <w:t xml:space="preserve">e </w:t>
      </w:r>
      <w:del w:id="80" w:author="Dominique Riquet" w:date="2015-09-10T16:55:00Z">
        <w:r w:rsidRPr="008876E0" w:rsidDel="009D48C9">
          <w:rPr>
            <w:lang w:val="fr-FR"/>
          </w:rPr>
          <w:delText xml:space="preserve">chiffre </w:delText>
        </w:r>
      </w:del>
      <w:ins w:id="81" w:author="Dominique Riquet" w:date="2015-09-10T16:55:00Z">
        <w:r w:rsidR="009D48C9">
          <w:rPr>
            <w:lang w:val="fr-FR"/>
          </w:rPr>
          <w:t>nombre</w:t>
        </w:r>
        <w:r w:rsidR="009D48C9" w:rsidRPr="008876E0">
          <w:rPr>
            <w:lang w:val="fr-FR"/>
          </w:rPr>
          <w:t xml:space="preserve"> </w:t>
        </w:r>
      </w:ins>
      <w:r w:rsidRPr="008876E0">
        <w:rPr>
          <w:lang w:val="fr-FR"/>
        </w:rPr>
        <w:t>est beaucoup trop élevé.</w:t>
      </w:r>
      <w:ins w:id="82" w:author="Dominique Riquet" w:date="2015-09-10T16:55:00Z">
        <w:r w:rsidR="009D48C9">
          <w:rPr>
            <w:lang w:val="fr-FR"/>
          </w:rPr>
          <w:t xml:space="preserve"> </w:t>
        </w:r>
      </w:ins>
      <w:del w:id="83" w:author="Dominique Riquet" w:date="2015-09-10T17:24:00Z">
        <w:r w:rsidRPr="008876E0" w:rsidDel="007C76A0">
          <w:rPr>
            <w:lang w:val="fr-FR"/>
          </w:rPr>
          <w:delText xml:space="preserve"> </w:delText>
        </w:r>
      </w:del>
    </w:p>
    <w:p w14:paraId="27E61327" w14:textId="335D9CEE" w:rsidR="002F0BDF" w:rsidRPr="00DB425E" w:rsidDel="009D48C9" w:rsidRDefault="002F0BDF" w:rsidP="00EB7208">
      <w:pPr>
        <w:jc w:val="both"/>
        <w:rPr>
          <w:del w:id="84" w:author="Dominique Riquet" w:date="2015-09-10T16:54:00Z"/>
          <w:lang w:val="fr-FR"/>
          <w:rPrChange w:id="85" w:author="Dominique Riquet" w:date="2015-09-10T17:30:00Z">
            <w:rPr>
              <w:del w:id="86" w:author="Dominique Riquet" w:date="2015-09-10T16:54:00Z"/>
              <w:color w:val="BFBFBF" w:themeColor="background1" w:themeShade="BF"/>
              <w:lang w:val="fr-FR"/>
            </w:rPr>
          </w:rPrChange>
        </w:rPr>
        <w:pPrChange w:id="87" w:author="Dominique Riquet" w:date="2015-09-10T16:44:00Z">
          <w:pPr>
            <w:jc w:val="both"/>
          </w:pPr>
        </w:pPrChange>
      </w:pPr>
    </w:p>
    <w:p w14:paraId="04B7E749" w14:textId="5404FE11" w:rsidR="004E2B01" w:rsidRPr="00DB425E" w:rsidDel="00511718" w:rsidRDefault="004E2B01" w:rsidP="007C76A0">
      <w:pPr>
        <w:jc w:val="both"/>
        <w:rPr>
          <w:del w:id="88" w:author="Dominique Riquet" w:date="2015-09-10T17:26:00Z"/>
          <w:lang w:val="fr-FR"/>
          <w:rPrChange w:id="89" w:author="Dominique Riquet" w:date="2015-09-10T17:30:00Z">
            <w:rPr>
              <w:del w:id="90" w:author="Dominique Riquet" w:date="2015-09-10T17:26:00Z"/>
              <w:color w:val="000000" w:themeColor="text1"/>
              <w:lang w:val="fr-FR"/>
            </w:rPr>
          </w:rPrChange>
        </w:rPr>
      </w:pPr>
      <w:del w:id="91" w:author="Dominique Riquet" w:date="2015-09-10T16:55:00Z">
        <w:r w:rsidRPr="00DB425E" w:rsidDel="009D48C9">
          <w:rPr>
            <w:lang w:val="fr-FR"/>
            <w:rPrChange w:id="92" w:author="Dominique Riquet" w:date="2015-09-10T17:30:00Z">
              <w:rPr>
                <w:color w:val="000000" w:themeColor="text1"/>
                <w:lang w:val="fr-FR"/>
              </w:rPr>
            </w:rPrChange>
          </w:rPr>
          <w:delText>Mais,</w:delText>
        </w:r>
        <w:r w:rsidR="00DC30B9" w:rsidRPr="00DB425E" w:rsidDel="009D48C9">
          <w:rPr>
            <w:lang w:val="fr-FR"/>
            <w:rPrChange w:id="93" w:author="Dominique Riquet" w:date="2015-09-10T17:30:00Z">
              <w:rPr>
                <w:color w:val="000000" w:themeColor="text1"/>
                <w:lang w:val="fr-FR"/>
              </w:rPr>
            </w:rPrChange>
          </w:rPr>
          <w:delText xml:space="preserve"> </w:delText>
        </w:r>
      </w:del>
      <w:ins w:id="94" w:author="Dominique Riquet" w:date="2015-09-10T17:23:00Z">
        <w:r w:rsidR="007C76A0" w:rsidRPr="00DB425E">
          <w:rPr>
            <w:lang w:val="fr-FR"/>
            <w:rPrChange w:id="95" w:author="Dominique Riquet" w:date="2015-09-10T17:30:00Z">
              <w:rPr>
                <w:color w:val="000000" w:themeColor="text1"/>
                <w:lang w:val="fr-FR"/>
              </w:rPr>
            </w:rPrChange>
          </w:rPr>
          <w:t>N</w:t>
        </w:r>
      </w:ins>
      <w:del w:id="96" w:author="Dominique Riquet" w:date="2015-09-10T17:23:00Z">
        <w:r w:rsidR="00DC30B9" w:rsidRPr="00DB425E" w:rsidDel="007C76A0">
          <w:rPr>
            <w:lang w:val="fr-FR"/>
            <w:rPrChange w:id="97" w:author="Dominique Riquet" w:date="2015-09-10T17:30:00Z">
              <w:rPr>
                <w:color w:val="000000" w:themeColor="text1"/>
                <w:lang w:val="fr-FR"/>
              </w:rPr>
            </w:rPrChange>
          </w:rPr>
          <w:delText>n</w:delText>
        </w:r>
      </w:del>
      <w:r w:rsidR="00DC30B9" w:rsidRPr="00DB425E">
        <w:rPr>
          <w:lang w:val="fr-FR"/>
          <w:rPrChange w:id="98" w:author="Dominique Riquet" w:date="2015-09-10T17:30:00Z">
            <w:rPr>
              <w:color w:val="000000" w:themeColor="text1"/>
              <w:lang w:val="fr-FR"/>
            </w:rPr>
          </w:rPrChange>
        </w:rPr>
        <w:t xml:space="preserve">ous pouvons toutefois </w:t>
      </w:r>
      <w:del w:id="99" w:author="Dominique Riquet" w:date="2015-09-10T17:26:00Z">
        <w:r w:rsidR="00DC30B9" w:rsidRPr="00DB425E" w:rsidDel="007C76A0">
          <w:rPr>
            <w:lang w:val="fr-FR"/>
            <w:rPrChange w:id="100" w:author="Dominique Riquet" w:date="2015-09-10T17:30:00Z">
              <w:rPr>
                <w:color w:val="000000" w:themeColor="text1"/>
                <w:lang w:val="fr-FR"/>
              </w:rPr>
            </w:rPrChange>
          </w:rPr>
          <w:delText xml:space="preserve">souligner </w:delText>
        </w:r>
      </w:del>
      <w:del w:id="101" w:author="Dominique Riquet" w:date="2015-09-10T16:56:00Z">
        <w:r w:rsidR="00DC30B9" w:rsidRPr="00DB425E" w:rsidDel="009D48C9">
          <w:rPr>
            <w:lang w:val="fr-FR"/>
            <w:rPrChange w:id="102" w:author="Dominique Riquet" w:date="2015-09-10T17:30:00Z">
              <w:rPr>
                <w:color w:val="000000" w:themeColor="text1"/>
                <w:lang w:val="fr-FR"/>
              </w:rPr>
            </w:rPrChange>
          </w:rPr>
          <w:delText>les amélioration</w:delText>
        </w:r>
        <w:r w:rsidR="006F4DCA" w:rsidRPr="00DB425E" w:rsidDel="009D48C9">
          <w:rPr>
            <w:lang w:val="fr-FR"/>
            <w:rPrChange w:id="103" w:author="Dominique Riquet" w:date="2015-09-10T17:30:00Z">
              <w:rPr>
                <w:color w:val="000000" w:themeColor="text1"/>
                <w:lang w:val="fr-FR"/>
              </w:rPr>
            </w:rPrChange>
          </w:rPr>
          <w:delText>s</w:delText>
        </w:r>
        <w:r w:rsidR="00DC30B9" w:rsidRPr="00DB425E" w:rsidDel="009D48C9">
          <w:rPr>
            <w:lang w:val="fr-FR"/>
            <w:rPrChange w:id="104" w:author="Dominique Riquet" w:date="2015-09-10T17:30:00Z">
              <w:rPr>
                <w:color w:val="000000" w:themeColor="text1"/>
                <w:lang w:val="fr-FR"/>
              </w:rPr>
            </w:rPrChange>
          </w:rPr>
          <w:delText xml:space="preserve"> </w:delText>
        </w:r>
        <w:r w:rsidR="008F7149" w:rsidRPr="00DB425E" w:rsidDel="009D48C9">
          <w:rPr>
            <w:lang w:val="fr-FR"/>
            <w:rPrChange w:id="105" w:author="Dominique Riquet" w:date="2015-09-10T17:30:00Z">
              <w:rPr>
                <w:color w:val="000000" w:themeColor="text1"/>
                <w:lang w:val="fr-FR"/>
              </w:rPr>
            </w:rPrChange>
          </w:rPr>
          <w:delText xml:space="preserve">en </w:delText>
        </w:r>
      </w:del>
      <w:ins w:id="106" w:author="Dominique Riquet" w:date="2015-09-10T17:26:00Z">
        <w:r w:rsidR="007C76A0" w:rsidRPr="00DB425E">
          <w:rPr>
            <w:lang w:val="fr-FR"/>
            <w:rPrChange w:id="107" w:author="Dominique Riquet" w:date="2015-09-10T17:30:00Z">
              <w:rPr>
                <w:color w:val="000000" w:themeColor="text1"/>
                <w:lang w:val="fr-FR"/>
              </w:rPr>
            </w:rPrChange>
          </w:rPr>
          <w:t xml:space="preserve">nous réjouir d'une </w:t>
        </w:r>
      </w:ins>
      <w:ins w:id="108" w:author="Dominique Riquet" w:date="2015-09-10T17:30:00Z">
        <w:r w:rsidR="00DB425E" w:rsidRPr="00DB425E">
          <w:rPr>
            <w:lang w:val="fr-FR"/>
            <w:rPrChange w:id="109" w:author="Dominique Riquet" w:date="2015-09-10T17:30:00Z">
              <w:rPr>
                <w:color w:val="000000" w:themeColor="text1"/>
                <w:lang w:val="fr-FR"/>
              </w:rPr>
            </w:rPrChange>
          </w:rPr>
          <w:t xml:space="preserve">évolution à la baisse </w:t>
        </w:r>
      </w:ins>
      <w:ins w:id="110" w:author="Dominique Riquet" w:date="2015-09-10T17:24:00Z">
        <w:r w:rsidR="007C76A0" w:rsidRPr="00DB425E">
          <w:rPr>
            <w:lang w:val="fr-FR"/>
            <w:rPrChange w:id="111" w:author="Dominique Riquet" w:date="2015-09-10T17:30:00Z">
              <w:rPr>
                <w:color w:val="000000" w:themeColor="text1"/>
                <w:lang w:val="fr-FR"/>
              </w:rPr>
            </w:rPrChange>
          </w:rPr>
          <w:t>: en 2014,</w:t>
        </w:r>
      </w:ins>
      <w:ins w:id="112" w:author="Dominique Riquet" w:date="2015-09-10T17:30:00Z">
        <w:r w:rsidR="00DB425E" w:rsidRPr="00DB425E">
          <w:rPr>
            <w:lang w:val="fr-FR"/>
            <w:rPrChange w:id="113" w:author="Dominique Riquet" w:date="2015-09-10T17:30:00Z">
              <w:rPr>
                <w:color w:val="000000" w:themeColor="text1"/>
                <w:lang w:val="fr-FR"/>
              </w:rPr>
            </w:rPrChange>
          </w:rPr>
          <w:t xml:space="preserve"> la </w:t>
        </w:r>
      </w:ins>
      <w:del w:id="114" w:author="Dominique Riquet" w:date="2015-09-10T17:24:00Z">
        <w:r w:rsidR="008F7149" w:rsidRPr="00DB425E" w:rsidDel="007C76A0">
          <w:rPr>
            <w:lang w:val="fr-FR"/>
            <w:rPrChange w:id="115" w:author="Dominique Riquet" w:date="2015-09-10T17:30:00Z">
              <w:rPr>
                <w:color w:val="000000" w:themeColor="text1"/>
                <w:lang w:val="fr-FR"/>
              </w:rPr>
            </w:rPrChange>
          </w:rPr>
          <w:delText>cour</w:delText>
        </w:r>
      </w:del>
      <w:del w:id="116" w:author="Dominique Riquet" w:date="2015-09-10T17:26:00Z">
        <w:r w:rsidR="00DC30B9" w:rsidRPr="00DB425E" w:rsidDel="00511718">
          <w:rPr>
            <w:lang w:val="fr-FR"/>
            <w:rPrChange w:id="117" w:author="Dominique Riquet" w:date="2015-09-10T17:30:00Z">
              <w:rPr>
                <w:color w:val="000000" w:themeColor="text1"/>
                <w:lang w:val="fr-FR"/>
              </w:rPr>
            </w:rPrChange>
          </w:rPr>
          <w:delText xml:space="preserve"> </w:delText>
        </w:r>
      </w:del>
    </w:p>
    <w:p w14:paraId="40797AF6" w14:textId="7E686CA2" w:rsidR="00313A89" w:rsidRDefault="000124AF" w:rsidP="007C76A0">
      <w:pPr>
        <w:jc w:val="both"/>
        <w:rPr>
          <w:lang w:val="fr-FR"/>
        </w:rPr>
      </w:pPr>
      <w:del w:id="118" w:author="Dominique Riquet" w:date="2015-09-10T16:56:00Z">
        <w:r w:rsidDel="009D48C9">
          <w:rPr>
            <w:lang w:val="fr-FR"/>
          </w:rPr>
          <w:delText>En 2014</w:delText>
        </w:r>
        <w:r w:rsidR="003147AF" w:rsidDel="009D48C9">
          <w:rPr>
            <w:lang w:val="fr-FR"/>
          </w:rPr>
          <w:delText xml:space="preserve">, </w:delText>
        </w:r>
      </w:del>
      <w:del w:id="119" w:author="Dominique Riquet" w:date="2015-09-10T17:30:00Z">
        <w:r w:rsidR="003147AF" w:rsidDel="00DB425E">
          <w:rPr>
            <w:lang w:val="fr-FR"/>
          </w:rPr>
          <w:delText xml:space="preserve">la </w:delText>
        </w:r>
      </w:del>
      <w:proofErr w:type="gramStart"/>
      <w:r w:rsidR="003147AF">
        <w:rPr>
          <w:lang w:val="fr-FR"/>
        </w:rPr>
        <w:t>mortalité</w:t>
      </w:r>
      <w:proofErr w:type="gramEnd"/>
      <w:r w:rsidR="003147AF">
        <w:rPr>
          <w:lang w:val="fr-FR"/>
        </w:rPr>
        <w:t xml:space="preserve"> routière a </w:t>
      </w:r>
      <w:ins w:id="120" w:author="Dominique Riquet" w:date="2015-09-10T16:56:00Z">
        <w:r w:rsidR="009D48C9">
          <w:rPr>
            <w:lang w:val="fr-FR"/>
          </w:rPr>
          <w:t xml:space="preserve">une nouvelle fois </w:t>
        </w:r>
      </w:ins>
      <w:r w:rsidR="003147AF">
        <w:rPr>
          <w:lang w:val="fr-FR"/>
        </w:rPr>
        <w:t>diminué de 1%</w:t>
      </w:r>
      <w:ins w:id="121" w:author="Dominique Riquet" w:date="2015-09-10T16:56:00Z">
        <w:r w:rsidR="009D48C9">
          <w:rPr>
            <w:lang w:val="fr-FR"/>
          </w:rPr>
          <w:t xml:space="preserve"> par</w:t>
        </w:r>
      </w:ins>
      <w:ins w:id="122" w:author="Dominique Riquet" w:date="2015-09-10T17:23:00Z">
        <w:r w:rsidR="007C76A0">
          <w:rPr>
            <w:lang w:val="fr-FR"/>
          </w:rPr>
          <w:t xml:space="preserve"> </w:t>
        </w:r>
      </w:ins>
      <w:ins w:id="123" w:author="Dominique Riquet" w:date="2015-09-10T16:56:00Z">
        <w:r w:rsidR="009D48C9">
          <w:rPr>
            <w:lang w:val="fr-FR"/>
          </w:rPr>
          <w:t xml:space="preserve">rapport à l'année précédente. </w:t>
        </w:r>
      </w:ins>
      <w:r w:rsidR="003147AF">
        <w:rPr>
          <w:lang w:val="fr-FR"/>
        </w:rPr>
        <w:t xml:space="preserve"> </w:t>
      </w:r>
      <w:del w:id="124" w:author="Dominique Riquet" w:date="2015-09-10T16:56:00Z">
        <w:r w:rsidR="003147AF" w:rsidDel="009D48C9">
          <w:rPr>
            <w:lang w:val="fr-FR"/>
          </w:rPr>
          <w:delText>m</w:delText>
        </w:r>
      </w:del>
      <w:del w:id="125" w:author="Dominique Riquet" w:date="2015-09-10T16:57:00Z">
        <w:r w:rsidR="003147AF" w:rsidDel="009D48C9">
          <w:rPr>
            <w:lang w:val="fr-FR"/>
          </w:rPr>
          <w:delText>ais</w:delText>
        </w:r>
      </w:del>
      <w:ins w:id="126" w:author="Dominique Riquet" w:date="2015-09-10T16:58:00Z">
        <w:r w:rsidR="009D48C9">
          <w:rPr>
            <w:lang w:val="fr-FR"/>
          </w:rPr>
          <w:t>Gare au</w:t>
        </w:r>
      </w:ins>
      <w:ins w:id="127" w:author="Dominique Riquet" w:date="2015-09-10T16:57:00Z">
        <w:r w:rsidR="009D48C9">
          <w:rPr>
            <w:lang w:val="fr-FR"/>
          </w:rPr>
          <w:t xml:space="preserve"> triomphalisme</w:t>
        </w:r>
      </w:ins>
      <w:ins w:id="128" w:author="Dominique Riquet" w:date="2015-09-10T17:25:00Z">
        <w:r w:rsidR="007C76A0">
          <w:rPr>
            <w:lang w:val="fr-FR"/>
          </w:rPr>
          <w:t xml:space="preserve"> cependant</w:t>
        </w:r>
      </w:ins>
      <w:ins w:id="129" w:author="Dominique Riquet" w:date="2015-09-10T16:57:00Z">
        <w:r w:rsidR="009D48C9">
          <w:rPr>
            <w:lang w:val="fr-FR"/>
          </w:rPr>
          <w:t>,</w:t>
        </w:r>
      </w:ins>
      <w:r w:rsidR="003147AF">
        <w:rPr>
          <w:lang w:val="fr-FR"/>
        </w:rPr>
        <w:t xml:space="preserve"> </w:t>
      </w:r>
      <w:del w:id="130" w:author="Dominique Riquet" w:date="2015-09-10T17:32:00Z">
        <w:r w:rsidR="003147AF" w:rsidDel="00DB425E">
          <w:rPr>
            <w:lang w:val="fr-FR"/>
          </w:rPr>
          <w:delText>c</w:delText>
        </w:r>
        <w:r w:rsidR="008F7149" w:rsidDel="00DB425E">
          <w:rPr>
            <w:lang w:val="fr-FR"/>
          </w:rPr>
          <w:delText xml:space="preserve">e </w:delText>
        </w:r>
      </w:del>
      <w:del w:id="131" w:author="Dominique Riquet" w:date="2015-09-10T16:57:00Z">
        <w:r w:rsidR="008F7149" w:rsidDel="009D48C9">
          <w:rPr>
            <w:lang w:val="fr-FR"/>
          </w:rPr>
          <w:delText xml:space="preserve">chiffre </w:delText>
        </w:r>
      </w:del>
      <w:ins w:id="132" w:author="Dominique Riquet" w:date="2015-09-10T17:32:00Z">
        <w:r w:rsidR="00DB425E">
          <w:rPr>
            <w:lang w:val="fr-FR"/>
          </w:rPr>
          <w:t>celle-ci</w:t>
        </w:r>
      </w:ins>
      <w:ins w:id="133" w:author="Dominique Riquet" w:date="2015-09-10T16:57:00Z">
        <w:r w:rsidR="009D48C9">
          <w:rPr>
            <w:lang w:val="fr-FR"/>
          </w:rPr>
          <w:t xml:space="preserve"> </w:t>
        </w:r>
      </w:ins>
      <w:r w:rsidR="003147AF">
        <w:rPr>
          <w:lang w:val="fr-FR"/>
        </w:rPr>
        <w:t xml:space="preserve">était de 8% en 2013. </w:t>
      </w:r>
    </w:p>
    <w:p w14:paraId="2DEBDA02" w14:textId="77777777" w:rsidR="008F7149" w:rsidRDefault="008F7149" w:rsidP="00EB7208">
      <w:pPr>
        <w:jc w:val="both"/>
        <w:rPr>
          <w:lang w:val="fr-FR"/>
        </w:rPr>
        <w:pPrChange w:id="134" w:author="Dominique Riquet" w:date="2015-09-10T16:44:00Z">
          <w:pPr>
            <w:jc w:val="both"/>
          </w:pPr>
        </w:pPrChange>
      </w:pPr>
    </w:p>
    <w:p w14:paraId="4C17404A" w14:textId="40D69A02" w:rsidR="008F7149" w:rsidRPr="008876E0" w:rsidRDefault="008F7149" w:rsidP="00EB7208">
      <w:pPr>
        <w:jc w:val="both"/>
        <w:rPr>
          <w:lang w:val="fr-FR"/>
        </w:rPr>
        <w:pPrChange w:id="135" w:author="Dominique Riquet" w:date="2015-09-10T16:44:00Z">
          <w:pPr>
            <w:jc w:val="both"/>
          </w:pPr>
        </w:pPrChange>
      </w:pPr>
      <w:del w:id="136" w:author="Dominique Riquet" w:date="2015-09-10T16:58:00Z">
        <w:r w:rsidDel="009D48C9">
          <w:rPr>
            <w:lang w:val="fr-FR"/>
          </w:rPr>
          <w:delText>Ainsi,</w:delText>
        </w:r>
      </w:del>
      <w:ins w:id="137" w:author="Dominique Riquet" w:date="2015-09-10T16:58:00Z">
        <w:r w:rsidR="009D48C9">
          <w:rPr>
            <w:lang w:val="fr-FR"/>
          </w:rPr>
          <w:t>C'est pour ces raisons qu'</w:t>
        </w:r>
      </w:ins>
      <w:del w:id="138" w:author="Dominique Riquet" w:date="2015-09-10T16:58:00Z">
        <w:r w:rsidDel="009D48C9">
          <w:rPr>
            <w:lang w:val="fr-FR"/>
          </w:rPr>
          <w:delText xml:space="preserve"> </w:delText>
        </w:r>
      </w:del>
      <w:r>
        <w:rPr>
          <w:lang w:val="fr-FR"/>
        </w:rPr>
        <w:t>il nous faut poursuivre nos efforts</w:t>
      </w:r>
      <w:ins w:id="139" w:author="Dominique Riquet" w:date="2015-09-10T17:34:00Z">
        <w:r w:rsidR="001C6C09">
          <w:rPr>
            <w:lang w:val="fr-FR"/>
          </w:rPr>
          <w:t xml:space="preserve"> inlassablement</w:t>
        </w:r>
      </w:ins>
      <w:r>
        <w:rPr>
          <w:lang w:val="fr-FR"/>
        </w:rPr>
        <w:t xml:space="preserve"> </w:t>
      </w:r>
      <w:del w:id="140" w:author="Dominique Riquet" w:date="2015-09-10T17:33:00Z">
        <w:r w:rsidDel="001C6C09">
          <w:rPr>
            <w:lang w:val="fr-FR"/>
          </w:rPr>
          <w:delText xml:space="preserve">pour </w:delText>
        </w:r>
      </w:del>
      <w:del w:id="141" w:author="Dominique Riquet" w:date="2015-09-10T16:58:00Z">
        <w:r w:rsidDel="009D48C9">
          <w:rPr>
            <w:lang w:val="fr-FR"/>
          </w:rPr>
          <w:delText xml:space="preserve">accélérer </w:delText>
        </w:r>
      </w:del>
      <w:del w:id="142" w:author="Dominique Riquet" w:date="2015-09-10T17:33:00Z">
        <w:r w:rsidDel="001C6C09">
          <w:rPr>
            <w:lang w:val="fr-FR"/>
          </w:rPr>
          <w:delText>cette tendance</w:delText>
        </w:r>
      </w:del>
      <w:ins w:id="143" w:author="Dominique Riquet" w:date="2015-09-10T17:33:00Z">
        <w:r w:rsidR="001C6C09">
          <w:rPr>
            <w:lang w:val="fr-FR"/>
          </w:rPr>
          <w:t xml:space="preserve">pour </w:t>
        </w:r>
      </w:ins>
      <w:ins w:id="144" w:author="Dominique Riquet" w:date="2015-09-10T17:34:00Z">
        <w:r w:rsidR="001C6C09">
          <w:rPr>
            <w:lang w:val="fr-FR"/>
          </w:rPr>
          <w:t>réduire les tués de la route.</w:t>
        </w:r>
      </w:ins>
      <w:del w:id="145" w:author="Dominique Riquet" w:date="2015-09-10T17:34:00Z">
        <w:r w:rsidDel="001C6C09">
          <w:rPr>
            <w:lang w:val="fr-FR"/>
          </w:rPr>
          <w:delText xml:space="preserve">. </w:delText>
        </w:r>
      </w:del>
    </w:p>
    <w:p w14:paraId="0F6F0743" w14:textId="4B7B8F39" w:rsidR="002F0BDF" w:rsidRPr="008876E0" w:rsidRDefault="002F0BDF" w:rsidP="00EB7208">
      <w:pPr>
        <w:jc w:val="both"/>
        <w:rPr>
          <w:color w:val="BFBFBF" w:themeColor="background1" w:themeShade="BF"/>
          <w:lang w:val="fr-FR"/>
        </w:rPr>
        <w:pPrChange w:id="146" w:author="Dominique Riquet" w:date="2015-09-10T16:44:00Z">
          <w:pPr>
            <w:jc w:val="both"/>
          </w:pPr>
        </w:pPrChange>
      </w:pPr>
    </w:p>
    <w:p w14:paraId="31764B4A" w14:textId="22761090" w:rsidR="00313A89" w:rsidRDefault="00DC30B9" w:rsidP="00EB7208">
      <w:pPr>
        <w:jc w:val="both"/>
        <w:rPr>
          <w:lang w:val="fr-FR"/>
        </w:rPr>
        <w:pPrChange w:id="147" w:author="Dominique Riquet" w:date="2015-09-10T16:44:00Z">
          <w:pPr>
            <w:jc w:val="both"/>
          </w:pPr>
        </w:pPrChange>
      </w:pPr>
      <w:del w:id="148" w:author="Dominique Riquet" w:date="2015-09-10T16:59:00Z">
        <w:r w:rsidDel="009D48C9">
          <w:rPr>
            <w:lang w:val="fr-FR"/>
          </w:rPr>
          <w:delText>Je</w:delText>
        </w:r>
        <w:r w:rsidR="007C3A64" w:rsidDel="009D48C9">
          <w:rPr>
            <w:lang w:val="fr-FR"/>
          </w:rPr>
          <w:delText xml:space="preserve"> m'étais </w:delText>
        </w:r>
        <w:r w:rsidR="002B4BA9" w:rsidDel="009D48C9">
          <w:rPr>
            <w:lang w:val="fr-FR"/>
          </w:rPr>
          <w:delText xml:space="preserve">déjà </w:delText>
        </w:r>
        <w:r w:rsidR="007C3A64" w:rsidDel="009D48C9">
          <w:rPr>
            <w:lang w:val="fr-FR"/>
          </w:rPr>
          <w:delText>exprimé</w:delText>
        </w:r>
        <w:r w:rsidDel="009D48C9">
          <w:rPr>
            <w:lang w:val="fr-FR"/>
          </w:rPr>
          <w:delText>, il y a un peu plus d'un an</w:delText>
        </w:r>
      </w:del>
      <w:ins w:id="149" w:author="Dominique Riquet" w:date="2015-09-10T16:59:00Z">
        <w:r w:rsidR="009D48C9">
          <w:rPr>
            <w:lang w:val="fr-FR"/>
          </w:rPr>
          <w:t>J'ai exprimé à de nombreuses reprises</w:t>
        </w:r>
      </w:ins>
      <w:del w:id="150" w:author="Dominique Riquet" w:date="2015-09-10T16:59:00Z">
        <w:r w:rsidDel="009D48C9">
          <w:rPr>
            <w:lang w:val="fr-FR"/>
          </w:rPr>
          <w:delText>,</w:delText>
        </w:r>
      </w:del>
      <w:r w:rsidR="007C3A64">
        <w:rPr>
          <w:lang w:val="fr-FR"/>
        </w:rPr>
        <w:t xml:space="preserve"> </w:t>
      </w:r>
      <w:del w:id="151" w:author="Dominique Riquet" w:date="2015-09-10T16:59:00Z">
        <w:r w:rsidR="007C3A64" w:rsidDel="009D48C9">
          <w:rPr>
            <w:lang w:val="fr-FR"/>
          </w:rPr>
          <w:delText>sur</w:delText>
        </w:r>
      </w:del>
      <w:r w:rsidR="007C3A64">
        <w:rPr>
          <w:lang w:val="fr-FR"/>
        </w:rPr>
        <w:t xml:space="preserve"> le rôle</w:t>
      </w:r>
      <w:r w:rsidR="00FB684E" w:rsidRPr="008876E0">
        <w:rPr>
          <w:lang w:val="fr-FR"/>
        </w:rPr>
        <w:t xml:space="preserve"> de l'U</w:t>
      </w:r>
      <w:r w:rsidR="007C3A64">
        <w:rPr>
          <w:lang w:val="fr-FR"/>
        </w:rPr>
        <w:t>nion européenne</w:t>
      </w:r>
      <w:r w:rsidR="00FB684E" w:rsidRPr="008876E0">
        <w:rPr>
          <w:lang w:val="fr-FR"/>
        </w:rPr>
        <w:t xml:space="preserve"> </w:t>
      </w:r>
      <w:del w:id="152" w:author="Dominique Riquet" w:date="2015-09-10T16:59:00Z">
        <w:r w:rsidR="002B4BA9" w:rsidDel="009D48C9">
          <w:rPr>
            <w:lang w:val="fr-FR"/>
          </w:rPr>
          <w:delText xml:space="preserve">pour </w:delText>
        </w:r>
        <w:r w:rsidR="000124AF" w:rsidDel="009D48C9">
          <w:rPr>
            <w:lang w:val="fr-FR"/>
          </w:rPr>
          <w:delText xml:space="preserve">réduire </w:delText>
        </w:r>
      </w:del>
      <w:ins w:id="153" w:author="Dominique Riquet" w:date="2015-09-10T16:59:00Z">
        <w:r w:rsidR="009D48C9">
          <w:rPr>
            <w:lang w:val="fr-FR"/>
          </w:rPr>
          <w:t>dans la l</w:t>
        </w:r>
      </w:ins>
      <w:ins w:id="154" w:author="Dominique Riquet" w:date="2015-09-10T17:00:00Z">
        <w:r w:rsidR="009D48C9">
          <w:rPr>
            <w:lang w:val="fr-FR"/>
          </w:rPr>
          <w:t xml:space="preserve">utte contre </w:t>
        </w:r>
      </w:ins>
      <w:r w:rsidR="000124AF">
        <w:rPr>
          <w:lang w:val="fr-FR"/>
        </w:rPr>
        <w:t>l</w:t>
      </w:r>
      <w:r w:rsidR="002B4BA9">
        <w:rPr>
          <w:lang w:val="fr-FR"/>
        </w:rPr>
        <w:t xml:space="preserve">es accidents de la route. </w:t>
      </w:r>
      <w:del w:id="155" w:author="Dominique Riquet" w:date="2015-09-10T17:01:00Z">
        <w:r w:rsidR="00AF5AE4" w:rsidDel="009D48C9">
          <w:rPr>
            <w:lang w:val="fr-FR"/>
          </w:rPr>
          <w:delText xml:space="preserve">D'un côté, </w:delText>
        </w:r>
      </w:del>
      <w:del w:id="156" w:author="Dominique Riquet" w:date="2015-09-10T17:04:00Z">
        <w:r w:rsidR="00AF5AE4" w:rsidDel="008A3E9E">
          <w:rPr>
            <w:lang w:val="fr-FR"/>
          </w:rPr>
          <w:delText xml:space="preserve">l'Union </w:delText>
        </w:r>
      </w:del>
      <w:del w:id="157" w:author="Dominique Riquet" w:date="2015-09-10T17:01:00Z">
        <w:r w:rsidR="00AF5AE4" w:rsidDel="009D48C9">
          <w:rPr>
            <w:lang w:val="fr-FR"/>
          </w:rPr>
          <w:delText>établ</w:delText>
        </w:r>
      </w:del>
      <w:del w:id="158" w:author="Dominique Riquet" w:date="2015-09-10T17:02:00Z">
        <w:r w:rsidR="00AF5AE4" w:rsidDel="009D48C9">
          <w:rPr>
            <w:lang w:val="fr-FR"/>
          </w:rPr>
          <w:delText>it</w:delText>
        </w:r>
      </w:del>
      <w:ins w:id="159" w:author="Dominique Riquet" w:date="2015-09-10T17:34:00Z">
        <w:r w:rsidR="001C6C09">
          <w:rPr>
            <w:lang w:val="fr-FR"/>
          </w:rPr>
          <w:t>L</w:t>
        </w:r>
      </w:ins>
      <w:bookmarkStart w:id="160" w:name="_GoBack"/>
      <w:bookmarkEnd w:id="160"/>
      <w:ins w:id="161" w:author="Dominique Riquet" w:date="2015-09-10T17:04:00Z">
        <w:r w:rsidR="008A3E9E">
          <w:rPr>
            <w:lang w:val="fr-FR"/>
          </w:rPr>
          <w:t>e Parlement a soutenu l'adoption</w:t>
        </w:r>
      </w:ins>
      <w:r w:rsidR="00AF5AE4">
        <w:rPr>
          <w:lang w:val="fr-FR"/>
        </w:rPr>
        <w:t xml:space="preserve"> de</w:t>
      </w:r>
      <w:del w:id="162" w:author="Dominique Riquet" w:date="2015-09-10T17:02:00Z">
        <w:r w:rsidR="00AF5AE4" w:rsidDel="009D48C9">
          <w:rPr>
            <w:lang w:val="fr-FR"/>
          </w:rPr>
          <w:delText>s</w:delText>
        </w:r>
      </w:del>
      <w:r w:rsidR="00AF5AE4">
        <w:rPr>
          <w:lang w:val="fr-FR"/>
        </w:rPr>
        <w:t xml:space="preserve"> normes de sécurité techniques </w:t>
      </w:r>
      <w:ins w:id="163" w:author="Dominique Riquet" w:date="2015-09-10T17:01:00Z">
        <w:r w:rsidR="009D48C9">
          <w:rPr>
            <w:lang w:val="fr-FR"/>
          </w:rPr>
          <w:t xml:space="preserve">qui </w:t>
        </w:r>
      </w:ins>
      <w:del w:id="164" w:author="Dominique Riquet" w:date="2015-09-10T17:05:00Z">
        <w:r w:rsidR="00AF5AE4" w:rsidDel="008A3E9E">
          <w:rPr>
            <w:lang w:val="fr-FR"/>
          </w:rPr>
          <w:delText>permett</w:delText>
        </w:r>
      </w:del>
      <w:del w:id="165" w:author="Dominique Riquet" w:date="2015-09-10T17:01:00Z">
        <w:r w:rsidR="00AF5AE4" w:rsidDel="009D48C9">
          <w:rPr>
            <w:lang w:val="fr-FR"/>
          </w:rPr>
          <w:delText>an</w:delText>
        </w:r>
      </w:del>
      <w:del w:id="166" w:author="Dominique Riquet" w:date="2015-09-10T17:05:00Z">
        <w:r w:rsidR="00AF5AE4" w:rsidDel="008A3E9E">
          <w:rPr>
            <w:lang w:val="fr-FR"/>
          </w:rPr>
          <w:delText>t de mettre</w:delText>
        </w:r>
      </w:del>
      <w:ins w:id="167" w:author="Dominique Riquet" w:date="2015-09-10T17:05:00Z">
        <w:r w:rsidR="008A3E9E">
          <w:rPr>
            <w:lang w:val="fr-FR"/>
          </w:rPr>
          <w:t>favorisent la mise</w:t>
        </w:r>
      </w:ins>
      <w:r w:rsidR="00AF5AE4">
        <w:rPr>
          <w:lang w:val="fr-FR"/>
        </w:rPr>
        <w:t xml:space="preserve"> en circulation des véhicules toujours moins dangereux, toujours plus intelligents, permettant d'anticiper et de diminuer </w:t>
      </w:r>
      <w:del w:id="168" w:author="Dominique Riquet" w:date="2015-09-10T17:00:00Z">
        <w:r w:rsidR="00AF5AE4" w:rsidDel="009D48C9">
          <w:rPr>
            <w:lang w:val="fr-FR"/>
          </w:rPr>
          <w:delText>les dangers au volant</w:delText>
        </w:r>
      </w:del>
      <w:ins w:id="169" w:author="Dominique Riquet" w:date="2015-09-10T17:00:00Z">
        <w:r w:rsidR="009D48C9">
          <w:rPr>
            <w:lang w:val="fr-FR"/>
          </w:rPr>
          <w:t>les risques inhérents à la conduite</w:t>
        </w:r>
      </w:ins>
      <w:r w:rsidR="00AF5AE4">
        <w:rPr>
          <w:lang w:val="fr-FR"/>
        </w:rPr>
        <w:t xml:space="preserve">. </w:t>
      </w:r>
      <w:del w:id="170" w:author="Dominique Riquet" w:date="2015-09-10T17:06:00Z">
        <w:r w:rsidR="006F4DCA" w:rsidDel="008A3E9E">
          <w:rPr>
            <w:lang w:val="fr-FR"/>
          </w:rPr>
          <w:delText>D'un point de vue juridique, je me</w:delText>
        </w:r>
      </w:del>
      <w:ins w:id="171" w:author="Dominique Riquet" w:date="2015-09-10T17:06:00Z">
        <w:r w:rsidR="008A3E9E">
          <w:rPr>
            <w:lang w:val="fr-FR"/>
          </w:rPr>
          <w:t>Je me</w:t>
        </w:r>
      </w:ins>
      <w:r w:rsidR="006F4DCA">
        <w:rPr>
          <w:lang w:val="fr-FR"/>
        </w:rPr>
        <w:t xml:space="preserve"> suis </w:t>
      </w:r>
      <w:ins w:id="172" w:author="Dominique Riquet" w:date="2015-09-10T17:06:00Z">
        <w:r w:rsidR="008A3E9E">
          <w:rPr>
            <w:lang w:val="fr-FR"/>
          </w:rPr>
          <w:t xml:space="preserve">parallèlement beaucoup engagé </w:t>
        </w:r>
      </w:ins>
      <w:del w:id="173" w:author="Dominique Riquet" w:date="2015-09-10T17:06:00Z">
        <w:r w:rsidR="006F4DCA" w:rsidDel="008A3E9E">
          <w:rPr>
            <w:lang w:val="fr-FR"/>
          </w:rPr>
          <w:delText>battu</w:delText>
        </w:r>
      </w:del>
      <w:r w:rsidR="006F4DCA">
        <w:rPr>
          <w:lang w:val="fr-FR"/>
        </w:rPr>
        <w:t xml:space="preserve"> pour </w:t>
      </w:r>
      <w:del w:id="174" w:author="Dominique Riquet" w:date="2015-09-10T17:06:00Z">
        <w:r w:rsidR="006F4DCA" w:rsidDel="008A3E9E">
          <w:rPr>
            <w:lang w:val="fr-FR"/>
          </w:rPr>
          <w:delText xml:space="preserve">une </w:delText>
        </w:r>
      </w:del>
      <w:ins w:id="175" w:author="Dominique Riquet" w:date="2015-09-10T17:06:00Z">
        <w:r w:rsidR="008A3E9E">
          <w:rPr>
            <w:lang w:val="fr-FR"/>
          </w:rPr>
          <w:t xml:space="preserve">l'instauration </w:t>
        </w:r>
      </w:ins>
      <w:r w:rsidR="006F4DCA">
        <w:rPr>
          <w:lang w:val="fr-FR"/>
        </w:rPr>
        <w:t xml:space="preserve">législation facilitant le partage </w:t>
      </w:r>
      <w:ins w:id="176" w:author="Dominique Riquet" w:date="2015-09-10T17:02:00Z">
        <w:r w:rsidR="009D48C9">
          <w:rPr>
            <w:lang w:val="fr-FR"/>
          </w:rPr>
          <w:t xml:space="preserve">automatique </w:t>
        </w:r>
      </w:ins>
      <w:r w:rsidR="006F4DCA">
        <w:rPr>
          <w:lang w:val="fr-FR"/>
        </w:rPr>
        <w:t>d'informations entre les États</w:t>
      </w:r>
      <w:ins w:id="177" w:author="Dominique Riquet" w:date="2015-09-10T17:02:00Z">
        <w:r w:rsidR="009D48C9">
          <w:rPr>
            <w:lang w:val="fr-FR"/>
          </w:rPr>
          <w:t xml:space="preserve"> membres</w:t>
        </w:r>
      </w:ins>
      <w:r w:rsidR="006F4DCA">
        <w:rPr>
          <w:lang w:val="fr-FR"/>
        </w:rPr>
        <w:t xml:space="preserve"> sur les infractions routières.</w:t>
      </w:r>
    </w:p>
    <w:p w14:paraId="18CC9A19" w14:textId="77777777" w:rsidR="006F4DCA" w:rsidRDefault="006F4DCA" w:rsidP="00EB7208">
      <w:pPr>
        <w:jc w:val="both"/>
        <w:rPr>
          <w:lang w:val="fr-FR"/>
        </w:rPr>
        <w:pPrChange w:id="178" w:author="Dominique Riquet" w:date="2015-09-10T16:44:00Z">
          <w:pPr>
            <w:jc w:val="both"/>
          </w:pPr>
        </w:pPrChange>
      </w:pPr>
    </w:p>
    <w:p w14:paraId="0DED93C5" w14:textId="31E9686D" w:rsidR="00AF5AE4" w:rsidRDefault="006F4DCA" w:rsidP="00EB7208">
      <w:pPr>
        <w:jc w:val="both"/>
        <w:rPr>
          <w:lang w:val="fr-FR"/>
        </w:rPr>
        <w:pPrChange w:id="179" w:author="Dominique Riquet" w:date="2015-09-10T16:44:00Z">
          <w:pPr>
            <w:jc w:val="both"/>
          </w:pPr>
        </w:pPrChange>
      </w:pPr>
      <w:del w:id="180" w:author="Dominique Riquet" w:date="2015-09-10T17:03:00Z">
        <w:r w:rsidDel="008A3E9E">
          <w:rPr>
            <w:lang w:val="fr-FR"/>
          </w:rPr>
          <w:lastRenderedPageBreak/>
          <w:delText>Cependant</w:delText>
        </w:r>
      </w:del>
      <w:del w:id="181" w:author="Dominique Riquet" w:date="2015-09-10T17:31:00Z">
        <w:r w:rsidR="00AF5AE4" w:rsidDel="00DB425E">
          <w:rPr>
            <w:lang w:val="fr-FR"/>
          </w:rPr>
          <w:delText xml:space="preserve">, </w:delText>
        </w:r>
        <w:r w:rsidDel="00DB425E">
          <w:rPr>
            <w:lang w:val="fr-FR"/>
          </w:rPr>
          <w:delText>l</w:delText>
        </w:r>
      </w:del>
      <w:ins w:id="182" w:author="Dominique Riquet" w:date="2015-09-10T17:31:00Z">
        <w:r w:rsidR="00DB425E">
          <w:rPr>
            <w:lang w:val="fr-FR"/>
          </w:rPr>
          <w:t>L</w:t>
        </w:r>
      </w:ins>
      <w:r>
        <w:rPr>
          <w:lang w:val="fr-FR"/>
        </w:rPr>
        <w:t>'Europe joue</w:t>
      </w:r>
      <w:r w:rsidR="00AF5AE4">
        <w:rPr>
          <w:lang w:val="fr-FR"/>
        </w:rPr>
        <w:t xml:space="preserve"> </w:t>
      </w:r>
      <w:ins w:id="183" w:author="Dominique Riquet" w:date="2015-09-10T17:03:00Z">
        <w:r w:rsidR="008A3E9E">
          <w:rPr>
            <w:lang w:val="fr-FR"/>
          </w:rPr>
          <w:t xml:space="preserve">également </w:t>
        </w:r>
      </w:ins>
      <w:r w:rsidR="00AF5AE4">
        <w:rPr>
          <w:lang w:val="fr-FR"/>
        </w:rPr>
        <w:t xml:space="preserve">aussi un rôle important en matière </w:t>
      </w:r>
      <w:del w:id="184" w:author="Dominique Riquet" w:date="2015-09-10T17:03:00Z">
        <w:r w:rsidR="00AF5AE4" w:rsidDel="008A3E9E">
          <w:rPr>
            <w:lang w:val="fr-FR"/>
          </w:rPr>
          <w:delText xml:space="preserve">de </w:delText>
        </w:r>
      </w:del>
      <w:r w:rsidR="00AF5AE4">
        <w:rPr>
          <w:lang w:val="fr-FR"/>
        </w:rPr>
        <w:t>d'information</w:t>
      </w:r>
      <w:ins w:id="185" w:author="Dominique Riquet" w:date="2015-09-10T17:03:00Z">
        <w:r w:rsidR="008A3E9E">
          <w:rPr>
            <w:lang w:val="fr-FR"/>
          </w:rPr>
          <w:t>, de prévention</w:t>
        </w:r>
      </w:ins>
      <w:r w:rsidR="00AF5AE4">
        <w:rPr>
          <w:lang w:val="fr-FR"/>
        </w:rPr>
        <w:t xml:space="preserve"> et de formation </w:t>
      </w:r>
      <w:ins w:id="186" w:author="Dominique Riquet" w:date="2015-09-10T17:03:00Z">
        <w:r w:rsidR="008A3E9E">
          <w:rPr>
            <w:lang w:val="fr-FR"/>
          </w:rPr>
          <w:t>des</w:t>
        </w:r>
      </w:ins>
      <w:ins w:id="187" w:author="Dominique Riquet" w:date="2015-09-10T17:04:00Z">
        <w:r w:rsidR="008A3E9E">
          <w:rPr>
            <w:lang w:val="fr-FR"/>
          </w:rPr>
          <w:t xml:space="preserve"> automobilistes</w:t>
        </w:r>
      </w:ins>
      <w:del w:id="188" w:author="Dominique Riquet" w:date="2015-09-10T17:04:00Z">
        <w:r w:rsidR="00AF5AE4" w:rsidDel="008A3E9E">
          <w:rPr>
            <w:lang w:val="fr-FR"/>
          </w:rPr>
          <w:delText>conducteur</w:delText>
        </w:r>
      </w:del>
      <w:del w:id="189" w:author="Dominique Riquet" w:date="2015-09-10T17:03:00Z">
        <w:r w:rsidR="00AF5AE4" w:rsidDel="008A3E9E">
          <w:rPr>
            <w:lang w:val="fr-FR"/>
          </w:rPr>
          <w:delText>.</w:delText>
        </w:r>
      </w:del>
      <w:r w:rsidR="00AF5AE4">
        <w:rPr>
          <w:lang w:val="fr-FR"/>
        </w:rPr>
        <w:t xml:space="preserve"> </w:t>
      </w:r>
    </w:p>
    <w:p w14:paraId="505F29A0" w14:textId="77777777" w:rsidR="00017F65" w:rsidRPr="008876E0" w:rsidRDefault="00017F65" w:rsidP="00EB7208">
      <w:pPr>
        <w:jc w:val="both"/>
        <w:rPr>
          <w:lang w:val="fr-FR"/>
        </w:rPr>
        <w:pPrChange w:id="190" w:author="Dominique Riquet" w:date="2015-09-10T16:44:00Z">
          <w:pPr>
            <w:jc w:val="both"/>
          </w:pPr>
        </w:pPrChange>
      </w:pPr>
    </w:p>
    <w:p w14:paraId="1F78AC5E" w14:textId="4E88511B" w:rsidR="00313A89" w:rsidRDefault="00534638" w:rsidP="00EB7208">
      <w:pPr>
        <w:jc w:val="both"/>
        <w:rPr>
          <w:lang w:val="fr-FR"/>
        </w:rPr>
        <w:pPrChange w:id="191" w:author="Dominique Riquet" w:date="2015-09-10T16:44:00Z">
          <w:pPr>
            <w:jc w:val="both"/>
          </w:pPr>
        </w:pPrChange>
      </w:pPr>
      <w:r>
        <w:rPr>
          <w:lang w:val="fr-FR"/>
        </w:rPr>
        <w:t>En effet, en attendant l'arrivée des voitures sans c</w:t>
      </w:r>
      <w:r w:rsidR="00E46AA5">
        <w:rPr>
          <w:lang w:val="fr-FR"/>
        </w:rPr>
        <w:t>hauffeur</w:t>
      </w:r>
      <w:r>
        <w:rPr>
          <w:lang w:val="fr-FR"/>
        </w:rPr>
        <w:t xml:space="preserve">, </w:t>
      </w:r>
      <w:r w:rsidR="00CC78F2">
        <w:rPr>
          <w:lang w:val="fr-FR"/>
        </w:rPr>
        <w:t>le facteur humain reste responsable de plus de 90% des accidents corporels.</w:t>
      </w:r>
      <w:r w:rsidR="00AB678B">
        <w:rPr>
          <w:lang w:val="fr-FR"/>
        </w:rPr>
        <w:t xml:space="preserve"> Les causes en sont nombreuses : Alcool, drogue, téléphone, excès de vitesse, fatigue</w:t>
      </w:r>
      <w:ins w:id="192" w:author="Dominique Riquet" w:date="2015-09-10T17:07:00Z">
        <w:r w:rsidR="008A3E9E">
          <w:rPr>
            <w:lang w:val="fr-FR"/>
          </w:rPr>
          <w:t xml:space="preserve">... Cette liste n'est pas exhaustive, </w:t>
        </w:r>
      </w:ins>
      <w:ins w:id="193" w:author="Dominique Riquet" w:date="2015-09-10T17:09:00Z">
        <w:r w:rsidR="008A3E9E">
          <w:rPr>
            <w:lang w:val="fr-FR"/>
          </w:rPr>
          <w:t xml:space="preserve">et </w:t>
        </w:r>
      </w:ins>
      <w:ins w:id="194" w:author="Dominique Riquet" w:date="2015-09-10T17:07:00Z">
        <w:r w:rsidR="008A3E9E">
          <w:rPr>
            <w:lang w:val="fr-FR"/>
          </w:rPr>
          <w:t xml:space="preserve">pire, elle s'allonge sous </w:t>
        </w:r>
      </w:ins>
      <w:ins w:id="195" w:author="Dominique Riquet" w:date="2015-09-10T17:08:00Z">
        <w:r w:rsidR="008A3E9E">
          <w:rPr>
            <w:lang w:val="fr-FR"/>
          </w:rPr>
          <w:t>l'effet de la baisse de la concentration due aux nouveaux usages technologiques.</w:t>
        </w:r>
      </w:ins>
      <w:del w:id="196" w:author="Dominique Riquet" w:date="2015-09-10T17:07:00Z">
        <w:r w:rsidR="00AB678B" w:rsidDel="008A3E9E">
          <w:rPr>
            <w:lang w:val="fr-FR"/>
          </w:rPr>
          <w:delText>, et je pourrai continuer longtemps encore</w:delText>
        </w:r>
      </w:del>
      <w:r w:rsidR="00AB678B">
        <w:rPr>
          <w:lang w:val="fr-FR"/>
        </w:rPr>
        <w:t xml:space="preserve">. </w:t>
      </w:r>
      <w:r w:rsidR="00CC78F2">
        <w:rPr>
          <w:lang w:val="fr-FR"/>
        </w:rPr>
        <w:t xml:space="preserve"> C'est pourquoi il importe de sensibiliser, de responsabiliser et</w:t>
      </w:r>
      <w:r w:rsidR="000E5C95">
        <w:rPr>
          <w:lang w:val="fr-FR"/>
        </w:rPr>
        <w:t>,</w:t>
      </w:r>
      <w:r w:rsidR="00CC78F2">
        <w:rPr>
          <w:lang w:val="fr-FR"/>
        </w:rPr>
        <w:t xml:space="preserve"> de faire prendre consciences aux conducteurs</w:t>
      </w:r>
      <w:r w:rsidR="00DC30B9">
        <w:rPr>
          <w:lang w:val="fr-FR"/>
        </w:rPr>
        <w:t>,</w:t>
      </w:r>
      <w:r w:rsidR="00CC78F2">
        <w:rPr>
          <w:lang w:val="fr-FR"/>
        </w:rPr>
        <w:t xml:space="preserve"> des dangers </w:t>
      </w:r>
      <w:r w:rsidR="00AB678B">
        <w:rPr>
          <w:lang w:val="fr-FR"/>
        </w:rPr>
        <w:t xml:space="preserve">et des risques qu'ils prennent, pas seulement pour eux, mais aussi </w:t>
      </w:r>
      <w:ins w:id="197" w:author="Dominique Riquet" w:date="2015-09-10T17:09:00Z">
        <w:r w:rsidR="008A3E9E">
          <w:rPr>
            <w:lang w:val="fr-FR"/>
          </w:rPr>
          <w:t xml:space="preserve">et surtout </w:t>
        </w:r>
      </w:ins>
      <w:r w:rsidR="00AB678B">
        <w:rPr>
          <w:lang w:val="fr-FR"/>
        </w:rPr>
        <w:t>pour les autres</w:t>
      </w:r>
      <w:r w:rsidR="00CC78F2">
        <w:rPr>
          <w:lang w:val="fr-FR"/>
        </w:rPr>
        <w:t xml:space="preserve">. </w:t>
      </w:r>
    </w:p>
    <w:p w14:paraId="5A7AFFE9" w14:textId="77777777" w:rsidR="00CC78F2" w:rsidRDefault="00CC78F2" w:rsidP="00EB7208">
      <w:pPr>
        <w:jc w:val="both"/>
        <w:rPr>
          <w:lang w:val="fr-FR"/>
        </w:rPr>
        <w:pPrChange w:id="198" w:author="Dominique Riquet" w:date="2015-09-10T16:44:00Z">
          <w:pPr>
            <w:jc w:val="both"/>
          </w:pPr>
        </w:pPrChange>
      </w:pPr>
    </w:p>
    <w:p w14:paraId="3BB862D7" w14:textId="2B448E01" w:rsidR="00CC78F2" w:rsidRDefault="00CC78F2" w:rsidP="00EB7208">
      <w:pPr>
        <w:jc w:val="both"/>
        <w:rPr>
          <w:lang w:val="fr-FR"/>
        </w:rPr>
        <w:pPrChange w:id="199" w:author="Dominique Riquet" w:date="2015-09-10T16:44:00Z">
          <w:pPr>
            <w:jc w:val="both"/>
          </w:pPr>
        </w:pPrChange>
      </w:pPr>
      <w:r>
        <w:rPr>
          <w:lang w:val="fr-FR"/>
        </w:rPr>
        <w:t>Dans ce</w:t>
      </w:r>
      <w:ins w:id="200" w:author="Dominique Riquet" w:date="2015-09-10T17:09:00Z">
        <w:r w:rsidR="008A3E9E">
          <w:rPr>
            <w:lang w:val="fr-FR"/>
          </w:rPr>
          <w:t>tte</w:t>
        </w:r>
      </w:ins>
      <w:r>
        <w:rPr>
          <w:lang w:val="fr-FR"/>
        </w:rPr>
        <w:t xml:space="preserve"> </w:t>
      </w:r>
      <w:ins w:id="201" w:author="Dominique Riquet" w:date="2015-09-10T17:09:00Z">
        <w:r w:rsidR="008A3E9E">
          <w:rPr>
            <w:lang w:val="fr-FR"/>
          </w:rPr>
          <w:t>campagne</w:t>
        </w:r>
      </w:ins>
      <w:del w:id="202" w:author="Dominique Riquet" w:date="2015-09-10T17:09:00Z">
        <w:r w:rsidDel="008A3E9E">
          <w:rPr>
            <w:lang w:val="fr-FR"/>
          </w:rPr>
          <w:delText>combat</w:delText>
        </w:r>
      </w:del>
      <w:r>
        <w:rPr>
          <w:lang w:val="fr-FR"/>
        </w:rPr>
        <w:t>,</w:t>
      </w:r>
      <w:r w:rsidR="00FE772E">
        <w:rPr>
          <w:lang w:val="fr-FR"/>
        </w:rPr>
        <w:t xml:space="preserve"> nous </w:t>
      </w:r>
      <w:r w:rsidR="006F4DCA">
        <w:rPr>
          <w:lang w:val="fr-FR"/>
        </w:rPr>
        <w:t xml:space="preserve">devons agir main dans la main avec </w:t>
      </w:r>
      <w:commentRangeStart w:id="203"/>
      <w:r w:rsidR="006F4DCA">
        <w:rPr>
          <w:lang w:val="fr-FR"/>
        </w:rPr>
        <w:t>nos partenaires</w:t>
      </w:r>
      <w:commentRangeEnd w:id="203"/>
      <w:r w:rsidR="008A3E9E">
        <w:rPr>
          <w:rStyle w:val="CommentReference"/>
        </w:rPr>
        <w:commentReference w:id="203"/>
      </w:r>
      <w:r w:rsidR="006F4DCA">
        <w:rPr>
          <w:lang w:val="fr-FR"/>
        </w:rPr>
        <w:t xml:space="preserve">. </w:t>
      </w:r>
      <w:ins w:id="204" w:author="Dominique Riquet" w:date="2015-09-10T17:10:00Z">
        <w:r w:rsidR="008A3E9E">
          <w:rPr>
            <w:lang w:val="fr-FR"/>
          </w:rPr>
          <w:t xml:space="preserve">La fin peu </w:t>
        </w:r>
      </w:ins>
      <w:ins w:id="205" w:author="Dominique Riquet" w:date="2015-09-10T17:11:00Z">
        <w:r w:rsidR="008A3E9E">
          <w:rPr>
            <w:lang w:val="fr-FR"/>
          </w:rPr>
          <w:t>occasionnellement</w:t>
        </w:r>
      </w:ins>
      <w:ins w:id="206" w:author="Dominique Riquet" w:date="2015-09-10T17:10:00Z">
        <w:r w:rsidR="008A3E9E">
          <w:rPr>
            <w:lang w:val="fr-FR"/>
          </w:rPr>
          <w:t xml:space="preserve"> </w:t>
        </w:r>
      </w:ins>
      <w:ins w:id="207" w:author="Dominique Riquet" w:date="2015-09-10T17:11:00Z">
        <w:r w:rsidR="008A3E9E">
          <w:rPr>
            <w:lang w:val="fr-FR"/>
          </w:rPr>
          <w:t>justifier</w:t>
        </w:r>
      </w:ins>
      <w:ins w:id="208" w:author="Dominique Riquet" w:date="2015-09-10T17:10:00Z">
        <w:r w:rsidR="008A3E9E">
          <w:rPr>
            <w:lang w:val="fr-FR"/>
          </w:rPr>
          <w:t xml:space="preserve"> les moyens. </w:t>
        </w:r>
      </w:ins>
      <w:r w:rsidR="00FE772E">
        <w:rPr>
          <w:lang w:val="fr-FR"/>
        </w:rPr>
        <w:t>Le cinéma et plus généralement le monde de l'audiovisuel constituent un</w:t>
      </w:r>
      <w:r w:rsidR="00C10EA3">
        <w:rPr>
          <w:lang w:val="fr-FR"/>
        </w:rPr>
        <w:t>e</w:t>
      </w:r>
      <w:r w:rsidR="00FE772E">
        <w:rPr>
          <w:lang w:val="fr-FR"/>
        </w:rPr>
        <w:t xml:space="preserve"> interface </w:t>
      </w:r>
      <w:r w:rsidR="00FE772E" w:rsidRPr="00017F65">
        <w:rPr>
          <w:lang w:val="fr-FR"/>
        </w:rPr>
        <w:t xml:space="preserve">directe </w:t>
      </w:r>
      <w:r w:rsidR="00FE772E">
        <w:rPr>
          <w:lang w:val="fr-FR"/>
        </w:rPr>
        <w:t xml:space="preserve">avec les citoyens, ce qui permet de </w:t>
      </w:r>
      <w:r w:rsidR="00C10EA3">
        <w:rPr>
          <w:lang w:val="fr-FR"/>
        </w:rPr>
        <w:t xml:space="preserve">faire </w:t>
      </w:r>
      <w:del w:id="209" w:author="Dominique Riquet" w:date="2015-09-10T17:12:00Z">
        <w:r w:rsidR="00C10EA3" w:rsidDel="008A3E9E">
          <w:rPr>
            <w:lang w:val="fr-FR"/>
          </w:rPr>
          <w:delText>émerger une</w:delText>
        </w:r>
        <w:r w:rsidR="00DC30B9" w:rsidDel="008A3E9E">
          <w:rPr>
            <w:lang w:val="fr-FR"/>
          </w:rPr>
          <w:delText xml:space="preserve"> véritable</w:delText>
        </w:r>
        <w:r w:rsidR="00C10EA3" w:rsidDel="008A3E9E">
          <w:rPr>
            <w:lang w:val="fr-FR"/>
          </w:rPr>
          <w:delText xml:space="preserve"> responsabilité collective</w:delText>
        </w:r>
      </w:del>
      <w:ins w:id="210" w:author="Dominique Riquet" w:date="2015-09-10T17:12:00Z">
        <w:r w:rsidR="008A3E9E">
          <w:rPr>
            <w:lang w:val="fr-FR"/>
          </w:rPr>
          <w:t>sensibiliser efficacement l'opinion publique</w:t>
        </w:r>
      </w:ins>
      <w:r w:rsidR="00C10EA3">
        <w:rPr>
          <w:lang w:val="fr-FR"/>
        </w:rPr>
        <w:t xml:space="preserve">. </w:t>
      </w:r>
    </w:p>
    <w:p w14:paraId="39E70E9C" w14:textId="08F7BF93" w:rsidR="00C10EA3" w:rsidRDefault="000124AF" w:rsidP="00EB7208">
      <w:pPr>
        <w:jc w:val="both"/>
        <w:rPr>
          <w:lang w:val="fr-FR"/>
        </w:rPr>
        <w:pPrChange w:id="211" w:author="Dominique Riquet" w:date="2015-09-10T16:44:00Z">
          <w:pPr>
            <w:jc w:val="both"/>
          </w:pPr>
        </w:pPrChange>
      </w:pPr>
      <w:r>
        <w:rPr>
          <w:lang w:val="fr-FR"/>
        </w:rPr>
        <w:t>Aujourd'hui de nombreux réalisateurs professionnels ou non, mettent leur talent</w:t>
      </w:r>
      <w:del w:id="212" w:author="Dominique Riquet" w:date="2015-09-10T17:12:00Z">
        <w:r w:rsidDel="008A3E9E">
          <w:rPr>
            <w:lang w:val="fr-FR"/>
          </w:rPr>
          <w:delText>s</w:delText>
        </w:r>
      </w:del>
      <w:r>
        <w:rPr>
          <w:lang w:val="fr-FR"/>
        </w:rPr>
        <w:t xml:space="preserve"> au profit des campagnes de prévention.</w:t>
      </w:r>
      <w:ins w:id="213" w:author="Dominique Riquet" w:date="2015-09-10T17:13:00Z">
        <w:r w:rsidR="008A3E9E">
          <w:rPr>
            <w:lang w:val="fr-FR"/>
          </w:rPr>
          <w:t xml:space="preserve"> Je tiens à les saluer.</w:t>
        </w:r>
      </w:ins>
      <w:ins w:id="214" w:author="Dominique Riquet" w:date="2015-09-10T17:14:00Z">
        <w:r w:rsidR="008A3E9E">
          <w:rPr>
            <w:lang w:val="fr-FR"/>
          </w:rPr>
          <w:t xml:space="preserve"> </w:t>
        </w:r>
      </w:ins>
    </w:p>
    <w:p w14:paraId="69CBA83E" w14:textId="77777777" w:rsidR="00CC78F2" w:rsidRPr="008876E0" w:rsidRDefault="00CC78F2" w:rsidP="00EB7208">
      <w:pPr>
        <w:jc w:val="both"/>
        <w:rPr>
          <w:lang w:val="fr-FR"/>
        </w:rPr>
        <w:pPrChange w:id="215" w:author="Dominique Riquet" w:date="2015-09-10T16:44:00Z">
          <w:pPr>
            <w:jc w:val="both"/>
          </w:pPr>
        </w:pPrChange>
      </w:pPr>
    </w:p>
    <w:p w14:paraId="0E8D9B82" w14:textId="6358FC98" w:rsidR="00313A89" w:rsidRPr="00DC30B9" w:rsidRDefault="00DC30B9" w:rsidP="00EB7208">
      <w:pPr>
        <w:jc w:val="both"/>
        <w:rPr>
          <w:color w:val="000000" w:themeColor="text1"/>
          <w:lang w:val="fr-FR"/>
        </w:rPr>
        <w:pPrChange w:id="216" w:author="Dominique Riquet" w:date="2015-09-10T16:44:00Z">
          <w:pPr>
            <w:jc w:val="both"/>
          </w:pPr>
        </w:pPrChange>
      </w:pPr>
      <w:r>
        <w:rPr>
          <w:color w:val="000000" w:themeColor="text1"/>
          <w:lang w:val="fr-FR"/>
        </w:rPr>
        <w:t xml:space="preserve">Ainsi, je </w:t>
      </w:r>
      <w:r w:rsidR="000124AF">
        <w:rPr>
          <w:color w:val="000000" w:themeColor="text1"/>
          <w:lang w:val="fr-FR"/>
        </w:rPr>
        <w:t>félicite l'initiative de</w:t>
      </w:r>
      <w:ins w:id="217" w:author="Dominique Riquet" w:date="2015-09-10T17:13:00Z">
        <w:r w:rsidR="008A3E9E">
          <w:rPr>
            <w:color w:val="000000" w:themeColor="text1"/>
            <w:lang w:val="fr-FR"/>
          </w:rPr>
          <w:t xml:space="preserve"> la</w:t>
        </w:r>
      </w:ins>
      <w:r>
        <w:rPr>
          <w:color w:val="000000" w:themeColor="text1"/>
          <w:lang w:val="fr-FR"/>
        </w:rPr>
        <w:t xml:space="preserve"> </w:t>
      </w:r>
      <w:r w:rsidRPr="007C76A0">
        <w:rPr>
          <w:i/>
          <w:color w:val="000000" w:themeColor="text1"/>
          <w:lang w:val="fr-FR"/>
          <w:rPrChange w:id="218" w:author="Dominique Riquet" w:date="2015-09-10T17:23:00Z">
            <w:rPr>
              <w:color w:val="000000" w:themeColor="text1"/>
              <w:lang w:val="fr-FR"/>
            </w:rPr>
          </w:rPrChange>
        </w:rPr>
        <w:t xml:space="preserve">Laser International </w:t>
      </w:r>
      <w:proofErr w:type="spellStart"/>
      <w:r w:rsidRPr="007C76A0">
        <w:rPr>
          <w:i/>
          <w:color w:val="000000" w:themeColor="text1"/>
          <w:lang w:val="fr-FR"/>
          <w:rPrChange w:id="219" w:author="Dominique Riquet" w:date="2015-09-10T17:23:00Z">
            <w:rPr>
              <w:color w:val="000000" w:themeColor="text1"/>
              <w:lang w:val="fr-FR"/>
            </w:rPr>
          </w:rPrChange>
        </w:rPr>
        <w:t>Fundation</w:t>
      </w:r>
      <w:proofErr w:type="spellEnd"/>
      <w:del w:id="220" w:author="Dominique Riquet" w:date="2015-09-10T17:13:00Z">
        <w:r w:rsidDel="008A3E9E">
          <w:rPr>
            <w:color w:val="000000" w:themeColor="text1"/>
            <w:lang w:val="fr-FR"/>
          </w:rPr>
          <w:delText xml:space="preserve"> </w:delText>
        </w:r>
      </w:del>
      <w:r>
        <w:rPr>
          <w:color w:val="000000" w:themeColor="text1"/>
          <w:lang w:val="fr-FR"/>
        </w:rPr>
        <w:t xml:space="preserve"> </w:t>
      </w:r>
      <w:del w:id="221" w:author="Dominique Riquet" w:date="2015-09-10T17:13:00Z">
        <w:r w:rsidR="000124AF" w:rsidDel="008A3E9E">
          <w:rPr>
            <w:color w:val="000000" w:themeColor="text1"/>
            <w:lang w:val="fr-FR"/>
          </w:rPr>
          <w:delText>d</w:delText>
        </w:r>
      </w:del>
      <w:ins w:id="222" w:author="Dominique Riquet" w:date="2015-09-10T17:14:00Z">
        <w:r w:rsidR="008A3E9E">
          <w:rPr>
            <w:color w:val="000000" w:themeColor="text1"/>
            <w:lang w:val="fr-FR"/>
          </w:rPr>
          <w:t xml:space="preserve">qui </w:t>
        </w:r>
      </w:ins>
      <w:r w:rsidR="000124AF">
        <w:rPr>
          <w:color w:val="000000" w:themeColor="text1"/>
          <w:lang w:val="fr-FR"/>
        </w:rPr>
        <w:t>'organise</w:t>
      </w:r>
      <w:del w:id="223" w:author="Dominique Riquet" w:date="2015-09-10T17:14:00Z">
        <w:r w:rsidR="000124AF" w:rsidDel="008A3E9E">
          <w:rPr>
            <w:color w:val="000000" w:themeColor="text1"/>
            <w:lang w:val="fr-FR"/>
          </w:rPr>
          <w:delText>r</w:delText>
        </w:r>
      </w:del>
      <w:r w:rsidR="000124AF">
        <w:rPr>
          <w:color w:val="000000" w:themeColor="text1"/>
          <w:lang w:val="fr-FR"/>
        </w:rPr>
        <w:t xml:space="preserve"> cet évènement afin d</w:t>
      </w:r>
      <w:r w:rsidR="00D40389">
        <w:rPr>
          <w:color w:val="000000" w:themeColor="text1"/>
          <w:lang w:val="fr-FR"/>
        </w:rPr>
        <w:t>e promouvoi</w:t>
      </w:r>
      <w:r w:rsidR="000124AF">
        <w:rPr>
          <w:color w:val="000000" w:themeColor="text1"/>
          <w:lang w:val="fr-FR"/>
        </w:rPr>
        <w:t>r et de diffuser ces œuvres</w:t>
      </w:r>
      <w:r w:rsidR="00D40389">
        <w:rPr>
          <w:color w:val="000000" w:themeColor="text1"/>
          <w:lang w:val="fr-FR"/>
        </w:rPr>
        <w:t xml:space="preserve"> </w:t>
      </w:r>
      <w:r w:rsidR="008F7149">
        <w:rPr>
          <w:color w:val="000000" w:themeColor="text1"/>
          <w:lang w:val="fr-FR"/>
        </w:rPr>
        <w:t>préventives.</w:t>
      </w:r>
      <w:ins w:id="224" w:author="Dominique Riquet" w:date="2015-09-10T17:14:00Z">
        <w:r w:rsidR="008A3E9E">
          <w:rPr>
            <w:color w:val="000000" w:themeColor="text1"/>
            <w:lang w:val="fr-FR"/>
          </w:rPr>
          <w:t xml:space="preserve"> </w:t>
        </w:r>
      </w:ins>
      <w:ins w:id="225" w:author="Dominique Riquet" w:date="2015-09-10T17:17:00Z">
        <w:r w:rsidR="008A3E9E">
          <w:rPr>
            <w:color w:val="000000" w:themeColor="text1"/>
            <w:lang w:val="fr-FR"/>
          </w:rPr>
          <w:t>Indépendamment de l'œuvre, l'</w:t>
        </w:r>
      </w:ins>
      <w:ins w:id="226" w:author="Dominique Riquet" w:date="2015-09-10T17:14:00Z">
        <w:r w:rsidR="008A3E9E">
          <w:rPr>
            <w:color w:val="000000" w:themeColor="text1"/>
            <w:lang w:val="fr-FR"/>
          </w:rPr>
          <w:t xml:space="preserve">art </w:t>
        </w:r>
      </w:ins>
      <w:ins w:id="227" w:author="Dominique Riquet" w:date="2015-09-10T17:17:00Z">
        <w:r w:rsidR="008A3E9E">
          <w:rPr>
            <w:color w:val="000000" w:themeColor="text1"/>
            <w:lang w:val="fr-FR"/>
          </w:rPr>
          <w:t>est</w:t>
        </w:r>
      </w:ins>
      <w:ins w:id="228" w:author="Dominique Riquet" w:date="2015-09-10T17:14:00Z">
        <w:r w:rsidR="008A3E9E">
          <w:rPr>
            <w:color w:val="000000" w:themeColor="text1"/>
            <w:lang w:val="fr-FR"/>
          </w:rPr>
          <w:t xml:space="preserve"> toujours </w:t>
        </w:r>
      </w:ins>
      <w:ins w:id="229" w:author="Dominique Riquet" w:date="2015-09-10T17:16:00Z">
        <w:r w:rsidR="008A3E9E">
          <w:rPr>
            <w:color w:val="000000" w:themeColor="text1"/>
            <w:lang w:val="fr-FR"/>
          </w:rPr>
          <w:t>porteur d'un message</w:t>
        </w:r>
      </w:ins>
      <w:ins w:id="230" w:author="Dominique Riquet" w:date="2015-09-10T17:15:00Z">
        <w:r w:rsidR="008A3E9E">
          <w:rPr>
            <w:color w:val="000000" w:themeColor="text1"/>
            <w:lang w:val="fr-FR"/>
          </w:rPr>
          <w:t xml:space="preserve"> </w:t>
        </w:r>
      </w:ins>
      <w:ins w:id="231" w:author="Dominique Riquet" w:date="2015-09-10T17:16:00Z">
        <w:r w:rsidR="008A3E9E">
          <w:rPr>
            <w:color w:val="000000" w:themeColor="text1"/>
            <w:lang w:val="fr-FR"/>
          </w:rPr>
          <w:t>subliminale ou non.</w:t>
        </w:r>
      </w:ins>
      <w:ins w:id="232" w:author="Dominique Riquet" w:date="2015-09-10T17:14:00Z">
        <w:r w:rsidR="008A3E9E">
          <w:rPr>
            <w:color w:val="000000" w:themeColor="text1"/>
            <w:lang w:val="fr-FR"/>
          </w:rPr>
          <w:t xml:space="preserve"> </w:t>
        </w:r>
      </w:ins>
      <w:ins w:id="233" w:author="Dominique Riquet" w:date="2015-09-10T17:17:00Z">
        <w:r w:rsidR="008A3E9E">
          <w:rPr>
            <w:color w:val="000000" w:themeColor="text1"/>
            <w:lang w:val="fr-FR"/>
          </w:rPr>
          <w:t xml:space="preserve">Quoi de plus beau et </w:t>
        </w:r>
      </w:ins>
      <w:ins w:id="234" w:author="Dominique Riquet" w:date="2015-09-10T17:19:00Z">
        <w:r w:rsidR="007E5BFD">
          <w:rPr>
            <w:color w:val="000000" w:themeColor="text1"/>
            <w:lang w:val="fr-FR"/>
          </w:rPr>
          <w:t xml:space="preserve">de </w:t>
        </w:r>
      </w:ins>
      <w:ins w:id="235" w:author="Dominique Riquet" w:date="2015-09-10T17:17:00Z">
        <w:r w:rsidR="008A3E9E">
          <w:rPr>
            <w:color w:val="000000" w:themeColor="text1"/>
            <w:lang w:val="fr-FR"/>
          </w:rPr>
          <w:t>plus noble</w:t>
        </w:r>
      </w:ins>
      <w:ins w:id="236" w:author="Dominique Riquet" w:date="2015-09-10T17:14:00Z">
        <w:r w:rsidR="008A3E9E">
          <w:rPr>
            <w:color w:val="000000" w:themeColor="text1"/>
            <w:lang w:val="fr-FR"/>
          </w:rPr>
          <w:t xml:space="preserve"> pour </w:t>
        </w:r>
      </w:ins>
      <w:ins w:id="237" w:author="Dominique Riquet" w:date="2015-09-10T17:20:00Z">
        <w:r w:rsidR="00BA2476">
          <w:rPr>
            <w:color w:val="000000" w:themeColor="text1"/>
            <w:lang w:val="fr-FR"/>
          </w:rPr>
          <w:t>l'art</w:t>
        </w:r>
      </w:ins>
      <w:ins w:id="238" w:author="Dominique Riquet" w:date="2015-09-10T17:18:00Z">
        <w:r w:rsidR="007E5BFD">
          <w:rPr>
            <w:color w:val="000000" w:themeColor="text1"/>
            <w:lang w:val="fr-FR"/>
          </w:rPr>
          <w:t xml:space="preserve"> </w:t>
        </w:r>
      </w:ins>
      <w:ins w:id="239" w:author="Dominique Riquet" w:date="2015-09-10T17:21:00Z">
        <w:r w:rsidR="00BA2476">
          <w:rPr>
            <w:color w:val="000000" w:themeColor="text1"/>
            <w:lang w:val="fr-FR"/>
          </w:rPr>
          <w:t>cinématographique</w:t>
        </w:r>
      </w:ins>
      <w:ins w:id="240" w:author="Dominique Riquet" w:date="2015-09-10T17:15:00Z">
        <w:r w:rsidR="008A3E9E">
          <w:rPr>
            <w:color w:val="000000" w:themeColor="text1"/>
            <w:lang w:val="fr-FR"/>
          </w:rPr>
          <w:t xml:space="preserve"> que la défense de la vie humaine. </w:t>
        </w:r>
      </w:ins>
      <w:ins w:id="241" w:author="Dominique Riquet" w:date="2015-09-10T17:19:00Z">
        <w:r w:rsidR="007E5BFD">
          <w:rPr>
            <w:color w:val="000000" w:themeColor="text1"/>
            <w:lang w:val="fr-FR"/>
          </w:rPr>
          <w:t>Cela vaut toutes les palmes du monde.</w:t>
        </w:r>
      </w:ins>
    </w:p>
    <w:p w14:paraId="1CB1A9CD" w14:textId="77777777" w:rsidR="007E5BFD" w:rsidRDefault="007E5BFD" w:rsidP="00EB7208">
      <w:pPr>
        <w:jc w:val="both"/>
        <w:rPr>
          <w:ins w:id="242" w:author="Dominique Riquet" w:date="2015-09-10T17:18:00Z"/>
          <w:lang w:val="fr-FR"/>
        </w:rPr>
        <w:pPrChange w:id="243" w:author="Dominique Riquet" w:date="2015-09-10T16:44:00Z">
          <w:pPr>
            <w:jc w:val="both"/>
          </w:pPr>
        </w:pPrChange>
      </w:pPr>
    </w:p>
    <w:p w14:paraId="69937A67" w14:textId="35555BA9" w:rsidR="002F0BDF" w:rsidRPr="008876E0" w:rsidRDefault="007E5BFD" w:rsidP="00EB7208">
      <w:pPr>
        <w:jc w:val="both"/>
        <w:rPr>
          <w:lang w:val="fr-FR"/>
        </w:rPr>
        <w:pPrChange w:id="244" w:author="Dominique Riquet" w:date="2015-09-10T16:44:00Z">
          <w:pPr>
            <w:jc w:val="both"/>
          </w:pPr>
        </w:pPrChange>
      </w:pPr>
      <w:ins w:id="245" w:author="Dominique Riquet" w:date="2015-09-10T17:18:00Z">
        <w:r>
          <w:rPr>
            <w:lang w:val="fr-FR"/>
          </w:rPr>
          <w:t>Je vous souhaite un très beau</w:t>
        </w:r>
      </w:ins>
      <w:del w:id="246" w:author="Dominique Riquet" w:date="2015-09-10T17:18:00Z">
        <w:r w:rsidR="00D40389" w:rsidDel="007E5BFD">
          <w:rPr>
            <w:lang w:val="fr-FR"/>
          </w:rPr>
          <w:delText>J</w:delText>
        </w:r>
        <w:r w:rsidR="00C10EA3" w:rsidDel="007E5BFD">
          <w:rPr>
            <w:lang w:val="fr-FR"/>
          </w:rPr>
          <w:delText>e déclare ouvert</w:delText>
        </w:r>
      </w:del>
      <w:r w:rsidR="00C10EA3">
        <w:rPr>
          <w:lang w:val="fr-FR"/>
        </w:rPr>
        <w:t xml:space="preserve"> </w:t>
      </w:r>
      <w:del w:id="247" w:author="Dominique Riquet" w:date="2015-09-10T17:18:00Z">
        <w:r w:rsidR="00C10EA3" w:rsidDel="007E5BFD">
          <w:rPr>
            <w:lang w:val="fr-FR"/>
          </w:rPr>
          <w:delText>le premier</w:delText>
        </w:r>
      </w:del>
      <w:del w:id="248" w:author="Dominique Riquet" w:date="2015-09-10T17:27:00Z">
        <w:r w:rsidR="00C10EA3" w:rsidDel="00511718">
          <w:rPr>
            <w:lang w:val="fr-FR"/>
          </w:rPr>
          <w:delText xml:space="preserve"> </w:delText>
        </w:r>
      </w:del>
      <w:r w:rsidR="00C10EA3">
        <w:rPr>
          <w:lang w:val="fr-FR"/>
        </w:rPr>
        <w:t xml:space="preserve">Festival européen du film de la sécurité routière. </w:t>
      </w:r>
    </w:p>
    <w:sectPr w:rsidR="002F0BDF" w:rsidRPr="008876E0" w:rsidSect="00CB0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03" w:author="Dominique Riquet" w:date="2015-09-10T17:11:00Z" w:initials="DR">
    <w:p w14:paraId="68DE2D33" w14:textId="444B0A27" w:rsidR="00DB425E" w:rsidRDefault="00DB425E">
      <w:pPr>
        <w:pStyle w:val="CommentText"/>
      </w:pPr>
      <w:r>
        <w:rPr>
          <w:rStyle w:val="CommentReference"/>
        </w:rPr>
        <w:annotationRef/>
      </w:r>
      <w:r>
        <w:t xml:space="preserve">Qui </w:t>
      </w:r>
      <w:proofErr w:type="spellStart"/>
      <w:r>
        <w:t>sont-</w:t>
      </w:r>
      <w:proofErr w:type="gramStart"/>
      <w:r>
        <w:t>ils</w:t>
      </w:r>
      <w:proofErr w:type="spellEnd"/>
      <w:r>
        <w:t xml:space="preserve"> ?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9"/>
    <w:rsid w:val="000124AF"/>
    <w:rsid w:val="00017F65"/>
    <w:rsid w:val="000E5C95"/>
    <w:rsid w:val="001C6C09"/>
    <w:rsid w:val="002539C9"/>
    <w:rsid w:val="002644A3"/>
    <w:rsid w:val="002B4BA9"/>
    <w:rsid w:val="002F0BDF"/>
    <w:rsid w:val="00313A89"/>
    <w:rsid w:val="003147AF"/>
    <w:rsid w:val="004E2B01"/>
    <w:rsid w:val="00511718"/>
    <w:rsid w:val="00534638"/>
    <w:rsid w:val="006F4DCA"/>
    <w:rsid w:val="00787BCD"/>
    <w:rsid w:val="007B7810"/>
    <w:rsid w:val="007C3A64"/>
    <w:rsid w:val="007C76A0"/>
    <w:rsid w:val="007E5BFD"/>
    <w:rsid w:val="00865CD5"/>
    <w:rsid w:val="008876E0"/>
    <w:rsid w:val="008A3E9E"/>
    <w:rsid w:val="008E72B7"/>
    <w:rsid w:val="008F7149"/>
    <w:rsid w:val="009D48C9"/>
    <w:rsid w:val="00A4260B"/>
    <w:rsid w:val="00AB678B"/>
    <w:rsid w:val="00AF5AE4"/>
    <w:rsid w:val="00BA2476"/>
    <w:rsid w:val="00C10EA3"/>
    <w:rsid w:val="00C154A4"/>
    <w:rsid w:val="00CB0A67"/>
    <w:rsid w:val="00CC78F2"/>
    <w:rsid w:val="00D40389"/>
    <w:rsid w:val="00DB425E"/>
    <w:rsid w:val="00DC30B9"/>
    <w:rsid w:val="00E46AA5"/>
    <w:rsid w:val="00EB7208"/>
    <w:rsid w:val="00FB684E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1F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8AFA-BC7F-4E94-B71B-768850B9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E0617869</Template>
  <TotalTime>15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étudiant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D'amico</dc:creator>
  <cp:lastModifiedBy>Dominique Riquet</cp:lastModifiedBy>
  <cp:revision>6</cp:revision>
  <cp:lastPrinted>2015-09-10T12:38:00Z</cp:lastPrinted>
  <dcterms:created xsi:type="dcterms:W3CDTF">2015-09-10T15:19:00Z</dcterms:created>
  <dcterms:modified xsi:type="dcterms:W3CDTF">2015-09-10T15:34:00Z</dcterms:modified>
</cp:coreProperties>
</file>